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1228" w14:textId="302AE175" w:rsidR="00B02DB4" w:rsidRPr="009B121F" w:rsidRDefault="00817F43" w:rsidP="00B02DB4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>
        <w:rPr>
          <w:rFonts w:ascii="Arial" w:hAnsi="Arial"/>
          <w:b/>
          <w:sz w:val="36"/>
          <w:szCs w:val="36"/>
          <w:lang w:val="en-CA"/>
        </w:rPr>
        <w:t xml:space="preserve">Poverty Reduction Planning </w:t>
      </w:r>
      <w:r w:rsidR="00F75CC2">
        <w:rPr>
          <w:rFonts w:ascii="Arial" w:hAnsi="Arial"/>
          <w:b/>
          <w:sz w:val="36"/>
          <w:szCs w:val="36"/>
          <w:lang w:val="en-CA"/>
        </w:rPr>
        <w:t>and</w:t>
      </w:r>
      <w:r>
        <w:rPr>
          <w:rFonts w:ascii="Arial" w:hAnsi="Arial"/>
          <w:b/>
          <w:sz w:val="36"/>
          <w:szCs w:val="36"/>
          <w:lang w:val="en-CA"/>
        </w:rPr>
        <w:t xml:space="preserve"> Action</w:t>
      </w:r>
    </w:p>
    <w:p w14:paraId="4801973E" w14:textId="2588D7C9" w:rsidR="00D8433C" w:rsidRPr="00D8433C" w:rsidRDefault="00D8433C" w:rsidP="00D8433C">
      <w:pPr>
        <w:ind w:right="133"/>
        <w:jc w:val="center"/>
        <w:rPr>
          <w:rFonts w:ascii="Arial" w:hAnsi="Arial"/>
          <w:b/>
          <w:sz w:val="28"/>
          <w:szCs w:val="32"/>
          <w:lang w:val="en-CA"/>
        </w:rPr>
      </w:pPr>
      <w:r w:rsidRPr="00D8433C">
        <w:rPr>
          <w:rFonts w:ascii="Arial" w:hAnsi="Arial"/>
          <w:b/>
          <w:sz w:val="28"/>
          <w:szCs w:val="32"/>
          <w:lang w:val="en-CA"/>
        </w:rPr>
        <w:t>202</w:t>
      </w:r>
      <w:r w:rsidR="00F75CC2">
        <w:rPr>
          <w:rFonts w:ascii="Arial" w:hAnsi="Arial"/>
          <w:b/>
          <w:sz w:val="28"/>
          <w:szCs w:val="32"/>
          <w:lang w:val="en-CA"/>
        </w:rPr>
        <w:t>3</w:t>
      </w:r>
      <w:r w:rsidRPr="00D8433C">
        <w:rPr>
          <w:rFonts w:ascii="Arial" w:hAnsi="Arial"/>
          <w:b/>
          <w:sz w:val="28"/>
          <w:szCs w:val="32"/>
          <w:lang w:val="en-CA"/>
        </w:rPr>
        <w:t xml:space="preserve"> </w:t>
      </w:r>
      <w:r w:rsidR="005E04EC">
        <w:rPr>
          <w:rFonts w:ascii="Arial" w:hAnsi="Arial"/>
          <w:b/>
          <w:sz w:val="28"/>
          <w:szCs w:val="32"/>
          <w:lang w:val="en-CA"/>
        </w:rPr>
        <w:t>Final Report Form for Stream</w:t>
      </w:r>
      <w:r w:rsidRPr="00D8433C">
        <w:rPr>
          <w:rFonts w:ascii="Arial" w:hAnsi="Arial"/>
          <w:b/>
          <w:sz w:val="28"/>
          <w:szCs w:val="32"/>
          <w:lang w:val="en-CA"/>
        </w:rPr>
        <w:t xml:space="preserve"> 1</w:t>
      </w:r>
    </w:p>
    <w:p w14:paraId="0013FD6B" w14:textId="3E25D993" w:rsidR="00D8433C" w:rsidRPr="00D8433C" w:rsidRDefault="00817F43" w:rsidP="00D8433C">
      <w:pPr>
        <w:ind w:right="133"/>
        <w:jc w:val="center"/>
        <w:rPr>
          <w:rFonts w:ascii="Arial" w:hAnsi="Arial"/>
          <w:b/>
          <w:sz w:val="32"/>
          <w:szCs w:val="32"/>
          <w:lang w:val="en-CA"/>
        </w:rPr>
      </w:pPr>
      <w:r>
        <w:rPr>
          <w:rFonts w:ascii="Arial" w:hAnsi="Arial"/>
          <w:b/>
          <w:sz w:val="28"/>
          <w:szCs w:val="32"/>
          <w:lang w:val="en-CA"/>
        </w:rPr>
        <w:t>Poverty Reduction Plans and Assessments</w:t>
      </w:r>
      <w:r>
        <w:rPr>
          <w:rFonts w:ascii="Arial" w:hAnsi="Arial"/>
          <w:b/>
          <w:sz w:val="28"/>
          <w:szCs w:val="32"/>
          <w:lang w:val="en-CA"/>
        </w:rPr>
        <w:tab/>
      </w:r>
    </w:p>
    <w:p w14:paraId="75A08D9D" w14:textId="77777777" w:rsidR="009B121F" w:rsidRDefault="009B121F" w:rsidP="004E2DA0">
      <w:pPr>
        <w:ind w:right="133"/>
        <w:rPr>
          <w:rFonts w:ascii="Arial" w:hAnsi="Arial"/>
          <w:szCs w:val="24"/>
        </w:rPr>
      </w:pPr>
    </w:p>
    <w:p w14:paraId="75F6CD49" w14:textId="44020620" w:rsidR="00A71606" w:rsidRPr="006E3F90" w:rsidRDefault="00D8433C" w:rsidP="00D736D6">
      <w:pPr>
        <w:ind w:right="133"/>
        <w:jc w:val="both"/>
        <w:rPr>
          <w:rFonts w:ascii="Arial" w:hAnsi="Arial"/>
          <w:sz w:val="22"/>
          <w:szCs w:val="24"/>
        </w:rPr>
      </w:pPr>
      <w:r w:rsidRPr="006E3F90">
        <w:rPr>
          <w:rFonts w:ascii="Arial" w:hAnsi="Arial" w:cs="Arial"/>
          <w:iCs/>
          <w:sz w:val="22"/>
          <w:szCs w:val="24"/>
          <w:lang w:val="en-CA"/>
        </w:rPr>
        <w:t xml:space="preserve">Please complete and return this form </w:t>
      </w:r>
      <w:r w:rsidRPr="006E3F90">
        <w:rPr>
          <w:rFonts w:ascii="Arial" w:hAnsi="Arial" w:cs="Arial"/>
          <w:b/>
          <w:iCs/>
          <w:sz w:val="22"/>
          <w:szCs w:val="24"/>
          <w:u w:val="single"/>
          <w:lang w:val="en-CA"/>
        </w:rPr>
        <w:t>within 30 days of project completion</w:t>
      </w:r>
      <w:r w:rsidRPr="006E3F90">
        <w:rPr>
          <w:rFonts w:ascii="Arial" w:hAnsi="Arial" w:cs="Arial"/>
          <w:iCs/>
          <w:sz w:val="22"/>
          <w:szCs w:val="24"/>
          <w:lang w:val="en-CA"/>
        </w:rPr>
        <w:t xml:space="preserve">.  </w:t>
      </w:r>
      <w:r w:rsidRPr="006E3F90">
        <w:rPr>
          <w:rFonts w:ascii="Arial" w:hAnsi="Arial" w:cs="Arial"/>
          <w:iCs/>
          <w:sz w:val="22"/>
          <w:szCs w:val="24"/>
          <w:lang w:val="en-GB"/>
        </w:rPr>
        <w:t xml:space="preserve">All questions are required to be answered by typing directly into this form.  If you have any questions, contact </w:t>
      </w:r>
      <w:hyperlink r:id="rId8" w:history="1">
        <w:r w:rsidRPr="006E3F90">
          <w:rPr>
            <w:rStyle w:val="Hyperlink"/>
            <w:rFonts w:ascii="Arial" w:hAnsi="Arial" w:cs="Arial"/>
            <w:iCs/>
            <w:sz w:val="22"/>
            <w:szCs w:val="24"/>
            <w:lang w:val="en-GB"/>
          </w:rPr>
          <w:t>lgps@ubcm.ca</w:t>
        </w:r>
      </w:hyperlink>
      <w:r w:rsidRPr="006E3F90">
        <w:rPr>
          <w:rFonts w:ascii="Arial" w:hAnsi="Arial" w:cs="Arial"/>
          <w:iCs/>
          <w:sz w:val="22"/>
          <w:szCs w:val="24"/>
          <w:lang w:val="en-GB"/>
        </w:rPr>
        <w:t xml:space="preserve"> or (</w:t>
      </w:r>
      <w:r w:rsidR="00F75CC2">
        <w:rPr>
          <w:rFonts w:ascii="Arial" w:hAnsi="Arial" w:cs="Arial"/>
          <w:iCs/>
          <w:sz w:val="22"/>
          <w:szCs w:val="24"/>
          <w:lang w:val="en-GB"/>
        </w:rPr>
        <w:t>6014</w:t>
      </w:r>
      <w:r w:rsidRPr="006E3F90">
        <w:rPr>
          <w:rFonts w:ascii="Arial" w:hAnsi="Arial" w:cs="Arial"/>
          <w:iCs/>
          <w:sz w:val="22"/>
          <w:szCs w:val="24"/>
          <w:lang w:val="en-GB"/>
        </w:rPr>
        <w:t xml:space="preserve">) </w:t>
      </w:r>
      <w:r w:rsidR="00F75CC2">
        <w:rPr>
          <w:rFonts w:ascii="Arial" w:hAnsi="Arial" w:cs="Arial"/>
          <w:iCs/>
          <w:sz w:val="22"/>
          <w:szCs w:val="24"/>
          <w:lang w:val="en-GB"/>
        </w:rPr>
        <w:t>270-8226 ext. 220</w:t>
      </w:r>
      <w:r w:rsidR="00356131" w:rsidRPr="006E3F90">
        <w:rPr>
          <w:rFonts w:ascii="Arial" w:eastAsia="Times" w:hAnsi="Arial"/>
          <w:sz w:val="22"/>
          <w:szCs w:val="24"/>
          <w:lang w:val="en-CA"/>
        </w:rPr>
        <w:t>.</w:t>
      </w:r>
    </w:p>
    <w:p w14:paraId="467E1CAF" w14:textId="77777777" w:rsidR="00A71606" w:rsidRPr="009B121F" w:rsidRDefault="00A71606" w:rsidP="00A71606">
      <w:pPr>
        <w:rPr>
          <w:rFonts w:ascii="Arial" w:hAnsi="Arial"/>
          <w:szCs w:val="24"/>
        </w:rPr>
      </w:pP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940"/>
        <w:gridCol w:w="5245"/>
      </w:tblGrid>
      <w:tr w:rsidR="00BF2890" w:rsidRPr="006D4B63" w14:paraId="1AA5D024" w14:textId="77777777" w:rsidTr="00F607EE">
        <w:trPr>
          <w:cantSplit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5E68A" w14:textId="77777777" w:rsidR="00BF2890" w:rsidRPr="006D4B63" w:rsidRDefault="00BF2890" w:rsidP="00A7160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1F30F3" w14:textId="71A5B71F" w:rsidR="00BF2890" w:rsidRPr="006D4B63" w:rsidRDefault="00606E46" w:rsidP="00560011">
            <w:pPr>
              <w:tabs>
                <w:tab w:val="right" w:pos="5015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AP- </w:t>
            </w:r>
            <w:proofErr w:type="gramStart"/>
            <w:r w:rsidRPr="006D4B63">
              <w:rPr>
                <w:rFonts w:ascii="Arial" w:hAnsi="Arial"/>
                <w:b/>
                <w:sz w:val="22"/>
                <w:szCs w:val="22"/>
              </w:rPr>
              <w:tab/>
            </w:r>
            <w:r w:rsidR="006D4B63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Pr="006D4B63">
              <w:rPr>
                <w:rFonts w:ascii="Arial" w:hAnsi="Arial"/>
                <w:i/>
                <w:sz w:val="20"/>
                <w:szCs w:val="22"/>
              </w:rPr>
              <w:t>(</w:t>
            </w:r>
            <w:proofErr w:type="gramEnd"/>
            <w:r w:rsidRPr="006D4B63">
              <w:rPr>
                <w:rFonts w:ascii="Arial" w:hAnsi="Arial"/>
                <w:i/>
                <w:sz w:val="20"/>
                <w:szCs w:val="22"/>
              </w:rPr>
              <w:t>for administrative use only)</w:t>
            </w:r>
          </w:p>
        </w:tc>
      </w:tr>
      <w:tr w:rsidR="00A71606" w:rsidRPr="006D4B63" w14:paraId="6C9EC5E9" w14:textId="77777777" w:rsidTr="006E3F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662EC446" w14:textId="72171EA2" w:rsidR="00A71606" w:rsidRPr="006D4B63" w:rsidRDefault="00CC1CDE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>Name of Local Government:</w:t>
            </w:r>
            <w:r w:rsidR="00A71606" w:rsidRPr="006D4B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5DA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="00905DA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905DAF">
              <w:rPr>
                <w:rFonts w:ascii="Arial" w:hAnsi="Arial"/>
                <w:sz w:val="22"/>
                <w:szCs w:val="22"/>
              </w:rPr>
            </w:r>
            <w:r w:rsidR="00905DA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05DA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05DA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05DA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05DA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05DA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05DA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45" w:type="dxa"/>
          </w:tcPr>
          <w:p w14:paraId="2B2CB169" w14:textId="4F77D107" w:rsidR="00A71606" w:rsidRPr="006D4B63" w:rsidRDefault="00D8433C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Date of Report: </w:t>
            </w:r>
            <w:r w:rsidR="00C71BD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500"/>
                  </w:textInput>
                </w:ffData>
              </w:fldChar>
            </w:r>
            <w:bookmarkStart w:id="1" w:name="Text24"/>
            <w:r w:rsidR="00C71BD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71BDF">
              <w:rPr>
                <w:rFonts w:ascii="Arial" w:hAnsi="Arial"/>
                <w:sz w:val="22"/>
                <w:szCs w:val="22"/>
              </w:rPr>
            </w:r>
            <w:r w:rsidR="00C71BD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71606" w:rsidRPr="006D4B63" w14:paraId="7CACBB96" w14:textId="77777777" w:rsidTr="006E3F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221B6166" w14:textId="1F093DA3" w:rsidR="00A71606" w:rsidRPr="006D4B63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Contact Person: 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4"/>
            <w:r w:rsidR="00356131"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 w:rsidRPr="006D4B63">
              <w:rPr>
                <w:rFonts w:ascii="Arial" w:hAnsi="Arial"/>
                <w:sz w:val="22"/>
                <w:szCs w:val="22"/>
              </w:rPr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45" w:type="dxa"/>
          </w:tcPr>
          <w:p w14:paraId="0F74534F" w14:textId="73F03A7D" w:rsidR="00A71606" w:rsidRPr="006D4B63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Position: 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7"/>
            <w:r w:rsidR="00356131"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 w:rsidRPr="006D4B63">
              <w:rPr>
                <w:rFonts w:ascii="Arial" w:hAnsi="Arial"/>
                <w:sz w:val="22"/>
                <w:szCs w:val="22"/>
              </w:rPr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71606" w:rsidRPr="006D4B63" w14:paraId="1E814589" w14:textId="77777777" w:rsidTr="006E3F9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0" w:type="dxa"/>
          </w:tcPr>
          <w:p w14:paraId="09A56B0C" w14:textId="61E1167F" w:rsidR="00A71606" w:rsidRPr="006D4B63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Phone: </w:t>
            </w:r>
            <w:r w:rsidR="00C43E4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5"/>
            <w:r w:rsidR="00C43E4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43E43">
              <w:rPr>
                <w:rFonts w:ascii="Arial" w:hAnsi="Arial"/>
                <w:sz w:val="22"/>
                <w:szCs w:val="22"/>
              </w:rPr>
            </w:r>
            <w:r w:rsidR="00C43E4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43E4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43E4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43E4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43E4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43E4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43E4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245" w:type="dxa"/>
          </w:tcPr>
          <w:p w14:paraId="2A086116" w14:textId="61BCD43C" w:rsidR="00A71606" w:rsidRPr="006D4B63" w:rsidRDefault="00A71606" w:rsidP="00356131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E-mail: 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"/>
            <w:r w:rsidR="00356131"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 w:rsidRPr="006D4B63">
              <w:rPr>
                <w:rFonts w:ascii="Arial" w:hAnsi="Arial"/>
                <w:sz w:val="22"/>
                <w:szCs w:val="22"/>
              </w:rPr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3879F5A4" w14:textId="7722CCF6" w:rsidR="000B4DC4" w:rsidRDefault="000B4DC4" w:rsidP="006F4C49">
      <w:pPr>
        <w:rPr>
          <w:rFonts w:ascii="Arial" w:hAnsi="Arial"/>
          <w:sz w:val="22"/>
          <w:szCs w:val="22"/>
        </w:rPr>
      </w:pPr>
    </w:p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185"/>
      </w:tblGrid>
      <w:tr w:rsidR="00817F43" w:rsidRPr="00B7167D" w14:paraId="7D49B1AE" w14:textId="77777777" w:rsidTr="006E3F90">
        <w:trPr>
          <w:cantSplit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64749" w14:textId="77777777" w:rsidR="00817F43" w:rsidRPr="00B7167D" w:rsidRDefault="00817F43" w:rsidP="00C245C7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SECTION 2: 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>For Regional Projects Only</w:t>
            </w:r>
          </w:p>
        </w:tc>
      </w:tr>
      <w:tr w:rsidR="00817F43" w:rsidRPr="0008261B" w14:paraId="0ECF730C" w14:textId="77777777" w:rsidTr="006E3F90">
        <w:trPr>
          <w:trHeight w:val="1418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87D6" w14:textId="77777777" w:rsidR="00817F43" w:rsidRPr="00817F43" w:rsidRDefault="00817F43" w:rsidP="00905DAF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3931E7">
              <w:rPr>
                <w:rFonts w:ascii="Arial" w:hAnsi="Arial"/>
                <w:b/>
                <w:sz w:val="22"/>
                <w:szCs w:val="22"/>
              </w:rPr>
              <w:t>Identification of Partnering Communities.</w:t>
            </w:r>
            <w:r w:rsidRPr="003931E7">
              <w:rPr>
                <w:rFonts w:ascii="Arial" w:hAnsi="Arial"/>
                <w:sz w:val="22"/>
                <w:szCs w:val="22"/>
              </w:rPr>
              <w:t xml:space="preserve">  For all regional projects, please list all of the partnering eligible applicants included in this </w:t>
            </w:r>
            <w:r>
              <w:rPr>
                <w:rFonts w:ascii="Arial" w:hAnsi="Arial"/>
                <w:sz w:val="22"/>
                <w:szCs w:val="22"/>
              </w:rPr>
              <w:t>final report</w:t>
            </w:r>
            <w:r w:rsidRPr="003931E7">
              <w:rPr>
                <w:rFonts w:ascii="Arial" w:hAnsi="Arial"/>
                <w:sz w:val="22"/>
                <w:szCs w:val="22"/>
              </w:rPr>
              <w:t xml:space="preserve">.  </w:t>
            </w:r>
          </w:p>
          <w:p w14:paraId="177C18C8" w14:textId="1C18F45D" w:rsidR="00817F43" w:rsidRPr="0008261B" w:rsidRDefault="00817F43" w:rsidP="00817F43">
            <w:pPr>
              <w:pStyle w:val="ListParagraph"/>
              <w:spacing w:before="240" w:after="120"/>
              <w:ind w:left="452"/>
              <w:rPr>
                <w:rFonts w:ascii="Arial" w:hAnsi="Arial"/>
                <w:b/>
                <w:sz w:val="22"/>
                <w:szCs w:val="22"/>
              </w:rPr>
            </w:pPr>
            <w:r w:rsidRPr="003931E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3931E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931E7">
              <w:rPr>
                <w:rFonts w:ascii="Arial" w:hAnsi="Arial"/>
                <w:sz w:val="22"/>
                <w:szCs w:val="22"/>
              </w:rPr>
            </w:r>
            <w:r w:rsidRPr="003931E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931E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5628DC9" w14:textId="77777777" w:rsidR="00817F43" w:rsidRPr="006D4B63" w:rsidRDefault="00817F43" w:rsidP="006F4C49">
      <w:pPr>
        <w:rPr>
          <w:rFonts w:ascii="Arial" w:hAnsi="Arial"/>
          <w:sz w:val="22"/>
          <w:szCs w:val="22"/>
        </w:rPr>
      </w:pPr>
    </w:p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52"/>
        <w:gridCol w:w="5033"/>
      </w:tblGrid>
      <w:tr w:rsidR="00A71606" w:rsidRPr="006D4B63" w14:paraId="758A69C0" w14:textId="77777777" w:rsidTr="006E3F90">
        <w:trPr>
          <w:cantSplit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FBF8F3" w14:textId="597EA2DD" w:rsidR="00A71606" w:rsidRPr="006D4B63" w:rsidRDefault="001661B5" w:rsidP="00B7167D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SECTION </w:t>
            </w:r>
            <w:r w:rsidR="00817F43">
              <w:rPr>
                <w:rFonts w:ascii="Arial" w:hAnsi="Arial"/>
                <w:b/>
                <w:sz w:val="22"/>
                <w:szCs w:val="22"/>
              </w:rPr>
              <w:t>3</w:t>
            </w: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B7167D" w:rsidRPr="006D4B63">
              <w:rPr>
                <w:rFonts w:ascii="Arial" w:hAnsi="Arial"/>
                <w:b/>
                <w:sz w:val="22"/>
                <w:szCs w:val="22"/>
              </w:rPr>
              <w:t>Project Information</w:t>
            </w:r>
          </w:p>
        </w:tc>
      </w:tr>
      <w:tr w:rsidR="00A71606" w:rsidRPr="006D4B63" w14:paraId="1E37614A" w14:textId="77777777" w:rsidTr="006E3F90">
        <w:trPr>
          <w:trHeight w:val="1418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3DE" w14:textId="5358E25C" w:rsidR="009B121F" w:rsidRPr="006D4B63" w:rsidRDefault="009B121F" w:rsidP="006E3F90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>Project Information</w:t>
            </w:r>
            <w:r w:rsidR="006D4B63" w:rsidRPr="006D4B63">
              <w:rPr>
                <w:rFonts w:ascii="Arial" w:hAnsi="Arial"/>
                <w:b/>
                <w:sz w:val="22"/>
                <w:szCs w:val="22"/>
              </w:rPr>
              <w:t>.</w:t>
            </w: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7E87E579" w14:textId="7F8BE985" w:rsidR="004E2DA0" w:rsidRPr="006D4B63" w:rsidRDefault="009B121F" w:rsidP="006E3F90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Project Title: 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6" w:name="Text1"/>
            <w:r w:rsidR="00356131"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56131" w:rsidRPr="006D4B63">
              <w:rPr>
                <w:rFonts w:ascii="Arial" w:hAnsi="Arial"/>
                <w:sz w:val="22"/>
                <w:szCs w:val="22"/>
              </w:rPr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356131"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  <w:r w:rsidR="00A71606" w:rsidRPr="006D4B63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9D27835" w14:textId="60ADAA62" w:rsidR="009B121F" w:rsidRPr="006D4B63" w:rsidRDefault="00BD5AF6" w:rsidP="006E3F90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>Project</w:t>
            </w:r>
            <w:r w:rsidR="009B121F" w:rsidRPr="006D4B63">
              <w:rPr>
                <w:rFonts w:ascii="Arial" w:hAnsi="Arial"/>
                <w:sz w:val="22"/>
                <w:szCs w:val="22"/>
              </w:rPr>
              <w:t xml:space="preserve"> start and end dates.  Start: </w:t>
            </w:r>
            <w:r w:rsidR="00C71BD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0"/>
                  </w:textInput>
                </w:ffData>
              </w:fldChar>
            </w:r>
            <w:bookmarkStart w:id="7" w:name="Text16"/>
            <w:r w:rsidR="00C71BD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71BDF">
              <w:rPr>
                <w:rFonts w:ascii="Arial" w:hAnsi="Arial"/>
                <w:sz w:val="22"/>
                <w:szCs w:val="22"/>
              </w:rPr>
            </w:r>
            <w:r w:rsidR="00C71BD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  <w:r w:rsidR="009B121F" w:rsidRPr="006D4B63">
              <w:rPr>
                <w:rFonts w:ascii="Arial" w:hAnsi="Arial"/>
                <w:sz w:val="22"/>
                <w:szCs w:val="22"/>
              </w:rPr>
              <w:t xml:space="preserve">     End: </w:t>
            </w:r>
            <w:r w:rsidR="00C71BD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100"/>
                  </w:textInput>
                </w:ffData>
              </w:fldChar>
            </w:r>
            <w:bookmarkStart w:id="8" w:name="Text17"/>
            <w:r w:rsidR="00C71BD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71BDF">
              <w:rPr>
                <w:rFonts w:ascii="Arial" w:hAnsi="Arial"/>
                <w:sz w:val="22"/>
                <w:szCs w:val="22"/>
              </w:rPr>
            </w:r>
            <w:r w:rsidR="00C71BD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  <w:p w14:paraId="3BEE0FA8" w14:textId="10C3BDB3" w:rsidR="00836C27" w:rsidRPr="006D4B63" w:rsidRDefault="009B121F" w:rsidP="006E3F90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Total project </w:t>
            </w:r>
            <w:r w:rsidR="00BD5AF6" w:rsidRPr="006D4B63">
              <w:rPr>
                <w:rFonts w:ascii="Arial" w:hAnsi="Arial"/>
                <w:sz w:val="22"/>
                <w:szCs w:val="22"/>
              </w:rPr>
              <w:t>cost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: </w:t>
            </w:r>
            <w:r w:rsidR="00C71BD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5"/>
                    <w:format w:val="$#,##0.00;($#,##0.00)"/>
                  </w:textInput>
                </w:ffData>
              </w:fldChar>
            </w:r>
            <w:bookmarkStart w:id="9" w:name="Text18"/>
            <w:r w:rsidR="00C71BD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71BDF">
              <w:rPr>
                <w:rFonts w:ascii="Arial" w:hAnsi="Arial"/>
                <w:sz w:val="22"/>
                <w:szCs w:val="22"/>
              </w:rPr>
            </w:r>
            <w:r w:rsidR="00C71BD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  <w:r w:rsidR="00817F43">
              <w:rPr>
                <w:rFonts w:ascii="Arial" w:hAnsi="Arial"/>
                <w:sz w:val="22"/>
                <w:szCs w:val="22"/>
              </w:rPr>
              <w:t xml:space="preserve">   Total grant </w:t>
            </w:r>
            <w:r w:rsidR="00905DAF">
              <w:rPr>
                <w:rFonts w:ascii="Arial" w:hAnsi="Arial"/>
                <w:sz w:val="22"/>
                <w:szCs w:val="22"/>
              </w:rPr>
              <w:t>expenditure</w:t>
            </w:r>
            <w:r w:rsidR="00817F43">
              <w:rPr>
                <w:rFonts w:ascii="Arial" w:hAnsi="Arial"/>
                <w:sz w:val="22"/>
                <w:szCs w:val="22"/>
              </w:rPr>
              <w:t xml:space="preserve">: </w:t>
            </w:r>
            <w:r w:rsidR="00C71BD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25"/>
                    <w:format w:val="$#,##0.00;($#,##0.00)"/>
                  </w:textInput>
                </w:ffData>
              </w:fldChar>
            </w:r>
            <w:bookmarkStart w:id="10" w:name="Text31"/>
            <w:r w:rsidR="00C71BD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71BDF">
              <w:rPr>
                <w:rFonts w:ascii="Arial" w:hAnsi="Arial"/>
                <w:sz w:val="22"/>
                <w:szCs w:val="22"/>
              </w:rPr>
            </w:r>
            <w:r w:rsidR="00C71BD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  <w:p w14:paraId="2A4E704F" w14:textId="2DFB8E09" w:rsidR="00EC7124" w:rsidRPr="006D4B63" w:rsidRDefault="00BD5AF6" w:rsidP="006E3F90">
            <w:pPr>
              <w:pStyle w:val="ListParagraph"/>
              <w:numPr>
                <w:ilvl w:val="3"/>
                <w:numId w:val="41"/>
              </w:numPr>
              <w:spacing w:before="120" w:after="120"/>
              <w:ind w:left="879" w:hanging="425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>Did you</w:t>
            </w:r>
            <w:r w:rsidR="00EC7124" w:rsidRPr="006D4B63">
              <w:rPr>
                <w:rFonts w:ascii="Arial" w:hAnsi="Arial"/>
                <w:sz w:val="22"/>
                <w:szCs w:val="22"/>
              </w:rPr>
              <w:t xml:space="preserve"> </w:t>
            </w:r>
            <w:r w:rsidRPr="006D4B63">
              <w:rPr>
                <w:rFonts w:ascii="Arial" w:hAnsi="Arial"/>
                <w:sz w:val="22"/>
                <w:szCs w:val="22"/>
              </w:rPr>
              <w:t>r</w:t>
            </w:r>
            <w:r w:rsidR="00EC7124" w:rsidRPr="006D4B63">
              <w:rPr>
                <w:rFonts w:ascii="Arial" w:hAnsi="Arial"/>
                <w:sz w:val="22"/>
                <w:szCs w:val="22"/>
              </w:rPr>
              <w:t>eceive funding for this plan/assessment from any other source</w:t>
            </w:r>
            <w:r w:rsidR="00AA1E99" w:rsidRPr="006D4B63">
              <w:rPr>
                <w:rFonts w:ascii="Arial" w:hAnsi="Arial"/>
                <w:sz w:val="22"/>
                <w:szCs w:val="22"/>
              </w:rPr>
              <w:t>s</w:t>
            </w:r>
            <w:r w:rsidR="00EC7124" w:rsidRPr="006D4B63">
              <w:rPr>
                <w:rFonts w:ascii="Arial" w:hAnsi="Arial"/>
                <w:sz w:val="22"/>
                <w:szCs w:val="22"/>
              </w:rPr>
              <w:t xml:space="preserve">? </w:t>
            </w:r>
            <w:r w:rsidR="00C71BD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23"/>
            <w:r w:rsidR="00C71BD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71BDF">
              <w:rPr>
                <w:rFonts w:ascii="Arial" w:hAnsi="Arial"/>
                <w:sz w:val="22"/>
                <w:szCs w:val="22"/>
              </w:rPr>
            </w:r>
            <w:r w:rsidR="00C71BD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A71606" w:rsidRPr="006D4B63" w14:paraId="5B671052" w14:textId="77777777" w:rsidTr="006E3F90">
        <w:trPr>
          <w:trHeight w:val="824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B5E21" w14:textId="5178EB3D" w:rsidR="009B121F" w:rsidRPr="006D4B63" w:rsidRDefault="008538E4" w:rsidP="00905DAF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15326">
              <w:rPr>
                <w:rFonts w:ascii="Arial" w:hAnsi="Arial"/>
                <w:b/>
                <w:sz w:val="22"/>
                <w:szCs w:val="22"/>
              </w:rPr>
              <w:t>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  <w:r w:rsidR="00836C27" w:rsidRPr="006D4B63">
              <w:rPr>
                <w:rFonts w:ascii="Arial" w:hAnsi="Arial"/>
                <w:b/>
                <w:sz w:val="22"/>
                <w:szCs w:val="22"/>
              </w:rPr>
              <w:t>Focus Area</w:t>
            </w:r>
            <w:r w:rsidR="006D4B63" w:rsidRPr="006D4B63">
              <w:rPr>
                <w:rFonts w:ascii="Arial" w:hAnsi="Arial"/>
                <w:b/>
                <w:sz w:val="22"/>
                <w:szCs w:val="22"/>
              </w:rPr>
              <w:t>(</w:t>
            </w:r>
            <w:r w:rsidR="00836C27" w:rsidRPr="006D4B63">
              <w:rPr>
                <w:rFonts w:ascii="Arial" w:hAnsi="Arial"/>
                <w:b/>
                <w:sz w:val="22"/>
                <w:szCs w:val="22"/>
              </w:rPr>
              <w:t>s</w:t>
            </w:r>
            <w:r w:rsidR="006D4B63" w:rsidRPr="006D4B63">
              <w:rPr>
                <w:rFonts w:ascii="Arial" w:hAnsi="Arial"/>
                <w:b/>
                <w:sz w:val="22"/>
                <w:szCs w:val="22"/>
              </w:rPr>
              <w:t>)</w:t>
            </w:r>
            <w:r w:rsidR="00836C27" w:rsidRPr="006D4B63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="00817F43" w:rsidRPr="00B7167D">
              <w:rPr>
                <w:rFonts w:ascii="Arial" w:hAnsi="Arial"/>
                <w:sz w:val="22"/>
                <w:szCs w:val="22"/>
              </w:rPr>
              <w:t xml:space="preserve">Please indicate which </w:t>
            </w:r>
            <w:r w:rsidR="00817F43">
              <w:rPr>
                <w:rFonts w:ascii="Arial" w:hAnsi="Arial"/>
                <w:sz w:val="22"/>
                <w:szCs w:val="22"/>
              </w:rPr>
              <w:t xml:space="preserve">of the six priority action areas (as identified in </w:t>
            </w:r>
            <w:hyperlink r:id="rId9" w:history="1">
              <w:r w:rsidR="00817F43" w:rsidRPr="00BF0381">
                <w:rPr>
                  <w:rStyle w:val="Hyperlink"/>
                  <w:rFonts w:ascii="Arial" w:hAnsi="Arial"/>
                  <w:i/>
                  <w:sz w:val="22"/>
                  <w:szCs w:val="22"/>
                </w:rPr>
                <w:t>TogetherBC</w:t>
              </w:r>
              <w:r w:rsidR="00817F43" w:rsidRPr="00BF0381">
                <w:rPr>
                  <w:rStyle w:val="Hyperlink"/>
                  <w:rFonts w:ascii="Arial" w:hAnsi="Arial"/>
                  <w:sz w:val="22"/>
                  <w:szCs w:val="22"/>
                </w:rPr>
                <w:t>)</w:t>
              </w:r>
            </w:hyperlink>
            <w:r w:rsidR="00817F43" w:rsidRPr="00B7167D">
              <w:rPr>
                <w:rFonts w:ascii="Arial" w:hAnsi="Arial"/>
                <w:sz w:val="22"/>
                <w:szCs w:val="22"/>
              </w:rPr>
              <w:t xml:space="preserve"> w</w:t>
            </w:r>
            <w:r w:rsidR="00817F43">
              <w:rPr>
                <w:rFonts w:ascii="Arial" w:hAnsi="Arial"/>
                <w:sz w:val="22"/>
                <w:szCs w:val="22"/>
              </w:rPr>
              <w:t xml:space="preserve">ere </w:t>
            </w:r>
            <w:r w:rsidR="00817F43" w:rsidRPr="00B7167D">
              <w:rPr>
                <w:rFonts w:ascii="Arial" w:hAnsi="Arial"/>
                <w:sz w:val="22"/>
                <w:szCs w:val="22"/>
              </w:rPr>
              <w:t xml:space="preserve">the primary focus of the </w:t>
            </w:r>
            <w:r w:rsidR="00817F43">
              <w:rPr>
                <w:rFonts w:ascii="Arial" w:hAnsi="Arial"/>
                <w:sz w:val="22"/>
                <w:szCs w:val="22"/>
              </w:rPr>
              <w:t>completed</w:t>
            </w:r>
            <w:r w:rsidR="00817F43" w:rsidRPr="00B7167D">
              <w:rPr>
                <w:rFonts w:ascii="Arial" w:hAnsi="Arial"/>
                <w:sz w:val="22"/>
                <w:szCs w:val="22"/>
              </w:rPr>
              <w:t xml:space="preserve"> planning activities</w:t>
            </w:r>
            <w:r w:rsidR="00836C27" w:rsidRPr="006D4B63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817F43" w:rsidRPr="006D4B63" w14:paraId="11BB6BF8" w14:textId="77777777" w:rsidTr="006E3F90">
        <w:trPr>
          <w:trHeight w:val="1418"/>
        </w:trPr>
        <w:tc>
          <w:tcPr>
            <w:tcW w:w="5152" w:type="dxa"/>
            <w:tcBorders>
              <w:left w:val="single" w:sz="4" w:space="0" w:color="auto"/>
              <w:bottom w:val="single" w:sz="4" w:space="0" w:color="auto"/>
            </w:tcBorders>
          </w:tcPr>
          <w:p w14:paraId="7ACFF4F2" w14:textId="77777777" w:rsidR="00817F43" w:rsidRPr="007511FE" w:rsidRDefault="00817F43" w:rsidP="00817F43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7511F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7511F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511F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  <w:r w:rsidRPr="007511FE">
              <w:rPr>
                <w:rFonts w:ascii="Arial" w:hAnsi="Arial"/>
                <w:sz w:val="22"/>
                <w:szCs w:val="22"/>
              </w:rPr>
              <w:t xml:space="preserve">   Housing</w:t>
            </w:r>
          </w:p>
          <w:p w14:paraId="16F4CECB" w14:textId="77777777" w:rsidR="00817F43" w:rsidRPr="007511FE" w:rsidRDefault="00817F43" w:rsidP="00817F43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7511F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7511F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511F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  <w:r w:rsidRPr="007511FE">
              <w:rPr>
                <w:rFonts w:ascii="Arial" w:hAnsi="Arial"/>
                <w:sz w:val="22"/>
                <w:szCs w:val="22"/>
              </w:rPr>
              <w:t xml:space="preserve">   Families, children and youth</w:t>
            </w:r>
          </w:p>
          <w:p w14:paraId="0E8EF0AB" w14:textId="48AE045B" w:rsidR="00817F43" w:rsidRPr="006D4B63" w:rsidRDefault="00817F43" w:rsidP="00817F43">
            <w:pPr>
              <w:spacing w:before="120" w:after="120"/>
              <w:ind w:left="902" w:hanging="450"/>
              <w:rPr>
                <w:rFonts w:ascii="Arial" w:hAnsi="Arial"/>
                <w:sz w:val="22"/>
                <w:szCs w:val="22"/>
              </w:rPr>
            </w:pPr>
            <w:r w:rsidRPr="007511F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7511F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511F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  <w:r w:rsidRPr="007511FE">
              <w:rPr>
                <w:rFonts w:ascii="Arial" w:hAnsi="Arial"/>
                <w:sz w:val="22"/>
                <w:szCs w:val="22"/>
              </w:rPr>
              <w:t xml:space="preserve">   Education and training</w:t>
            </w:r>
          </w:p>
        </w:tc>
        <w:tc>
          <w:tcPr>
            <w:tcW w:w="5033" w:type="dxa"/>
            <w:tcBorders>
              <w:bottom w:val="single" w:sz="4" w:space="0" w:color="auto"/>
              <w:right w:val="single" w:sz="4" w:space="0" w:color="auto"/>
            </w:tcBorders>
          </w:tcPr>
          <w:p w14:paraId="773C0391" w14:textId="77777777" w:rsidR="00817F43" w:rsidRPr="007511FE" w:rsidRDefault="00817F43" w:rsidP="00817F43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7511F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7511F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511F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5"/>
            <w:r w:rsidRPr="007511FE">
              <w:rPr>
                <w:rFonts w:ascii="Arial" w:hAnsi="Arial"/>
                <w:sz w:val="22"/>
                <w:szCs w:val="22"/>
              </w:rPr>
              <w:t xml:space="preserve">   Employment</w:t>
            </w:r>
          </w:p>
          <w:p w14:paraId="5461B987" w14:textId="77777777" w:rsidR="00817F43" w:rsidRPr="007511FE" w:rsidRDefault="00817F43" w:rsidP="00817F43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7511F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7511F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511F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6"/>
            <w:r w:rsidRPr="007511FE">
              <w:rPr>
                <w:rFonts w:ascii="Arial" w:hAnsi="Arial"/>
                <w:sz w:val="22"/>
                <w:szCs w:val="22"/>
              </w:rPr>
              <w:t xml:space="preserve">   Income supports</w:t>
            </w:r>
          </w:p>
          <w:p w14:paraId="5ADE0039" w14:textId="44174097" w:rsidR="00817F43" w:rsidRPr="006D4B63" w:rsidRDefault="00817F43" w:rsidP="00817F43">
            <w:pPr>
              <w:spacing w:before="120" w:after="120"/>
              <w:ind w:left="27"/>
              <w:rPr>
                <w:rFonts w:ascii="Arial" w:hAnsi="Arial"/>
                <w:sz w:val="22"/>
                <w:szCs w:val="22"/>
              </w:rPr>
            </w:pPr>
            <w:r w:rsidRPr="007511F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7511F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511F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7"/>
            <w:r w:rsidRPr="007511FE">
              <w:rPr>
                <w:rFonts w:ascii="Arial" w:hAnsi="Arial"/>
                <w:sz w:val="22"/>
                <w:szCs w:val="22"/>
              </w:rPr>
              <w:t xml:space="preserve">   Social support</w:t>
            </w:r>
          </w:p>
        </w:tc>
      </w:tr>
      <w:tr w:rsidR="00817F43" w:rsidRPr="006D4B63" w14:paraId="112A1F5A" w14:textId="77777777" w:rsidTr="006E3F90">
        <w:trPr>
          <w:trHeight w:val="1418"/>
        </w:trPr>
        <w:tc>
          <w:tcPr>
            <w:tcW w:w="10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5B6D" w14:textId="63F6B703" w:rsidR="00817F43" w:rsidRPr="00A825B6" w:rsidRDefault="008538E4" w:rsidP="00905DAF">
            <w:pPr>
              <w:pStyle w:val="ListParagraph"/>
              <w:spacing w:before="120" w:after="120"/>
              <w:ind w:left="452"/>
              <w:jc w:val="both"/>
              <w:rPr>
                <w:rFonts w:ascii="Arial" w:hAnsi="Arial"/>
                <w:sz w:val="22"/>
                <w:szCs w:val="22"/>
              </w:rPr>
            </w:pPr>
            <w:r w:rsidRPr="00515326">
              <w:rPr>
                <w:rFonts w:ascii="Arial" w:hAnsi="Arial"/>
                <w:b/>
                <w:sz w:val="22"/>
                <w:szCs w:val="22"/>
              </w:rPr>
              <w:t>B.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817F43" w:rsidRPr="00A825B6">
              <w:rPr>
                <w:rFonts w:ascii="Arial" w:hAnsi="Arial"/>
                <w:sz w:val="22"/>
                <w:szCs w:val="22"/>
              </w:rPr>
              <w:t xml:space="preserve">Please identify any other key priorities (as identified in </w:t>
            </w:r>
            <w:r w:rsidR="00817F43" w:rsidRPr="00A825B6">
              <w:rPr>
                <w:rFonts w:ascii="Arial" w:hAnsi="Arial"/>
                <w:i/>
                <w:sz w:val="22"/>
                <w:szCs w:val="22"/>
              </w:rPr>
              <w:t>TogetherBC</w:t>
            </w:r>
            <w:r w:rsidR="00817F43">
              <w:rPr>
                <w:rFonts w:ascii="Arial" w:hAnsi="Arial"/>
                <w:i/>
                <w:sz w:val="22"/>
                <w:szCs w:val="22"/>
              </w:rPr>
              <w:t>)</w:t>
            </w:r>
            <w:r w:rsidR="00817F43" w:rsidRPr="00A825B6">
              <w:rPr>
                <w:rFonts w:ascii="Arial" w:hAnsi="Arial"/>
                <w:sz w:val="22"/>
                <w:szCs w:val="22"/>
              </w:rPr>
              <w:t xml:space="preserve"> that your </w:t>
            </w:r>
            <w:r w:rsidR="00817F43">
              <w:rPr>
                <w:rFonts w:ascii="Arial" w:hAnsi="Arial"/>
                <w:sz w:val="22"/>
                <w:szCs w:val="22"/>
              </w:rPr>
              <w:t>completed</w:t>
            </w:r>
            <w:r w:rsidR="00817F43" w:rsidRPr="00A825B6">
              <w:rPr>
                <w:rFonts w:ascii="Arial" w:hAnsi="Arial"/>
                <w:sz w:val="22"/>
                <w:szCs w:val="22"/>
              </w:rPr>
              <w:t xml:space="preserve"> activities </w:t>
            </w:r>
            <w:r w:rsidR="00817F43">
              <w:rPr>
                <w:rFonts w:ascii="Arial" w:hAnsi="Arial"/>
                <w:sz w:val="22"/>
                <w:szCs w:val="22"/>
              </w:rPr>
              <w:t>addressed</w:t>
            </w:r>
            <w:r w:rsidR="00817F43" w:rsidRPr="00A825B6">
              <w:rPr>
                <w:rFonts w:ascii="Arial" w:hAnsi="Arial"/>
                <w:sz w:val="22"/>
                <w:szCs w:val="22"/>
              </w:rPr>
              <w:t>:</w:t>
            </w:r>
          </w:p>
          <w:p w14:paraId="130DBD76" w14:textId="0713355D" w:rsidR="00817F43" w:rsidRPr="00817F43" w:rsidRDefault="00817F43" w:rsidP="006E3F90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</w:t>
            </w:r>
            <w:r w:rsidR="00C71BD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8" w:name="Text32"/>
            <w:r w:rsidR="00C71BD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71BDF">
              <w:rPr>
                <w:rFonts w:ascii="Arial" w:hAnsi="Arial"/>
                <w:sz w:val="22"/>
                <w:szCs w:val="22"/>
              </w:rPr>
            </w:r>
            <w:r w:rsidR="00C71BDF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71BD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817F43" w:rsidRPr="006D4B63" w14:paraId="5BF79075" w14:textId="77777777" w:rsidTr="006E3F90">
        <w:trPr>
          <w:trHeight w:val="1315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EA2C" w14:textId="06CD2DF7" w:rsidR="00817F43" w:rsidRPr="006D4B63" w:rsidRDefault="00817F43" w:rsidP="004168EE">
            <w:pPr>
              <w:pStyle w:val="ListParagraph"/>
              <w:numPr>
                <w:ilvl w:val="3"/>
                <w:numId w:val="37"/>
              </w:numPr>
              <w:spacing w:before="120"/>
              <w:ind w:left="452" w:hanging="425"/>
              <w:jc w:val="both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Brief Summary of Activities.  </w: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>Please provide a summary of the</w:t>
            </w:r>
            <w:r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 specific</w: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 activities that were undertaken including main accomplishments, promising practices, and lessons learned. </w:t>
            </w:r>
          </w:p>
          <w:p w14:paraId="2E537999" w14:textId="7FD2A4F3" w:rsidR="00817F43" w:rsidRPr="006D4B63" w:rsidRDefault="00817F43" w:rsidP="00967964">
            <w:pPr>
              <w:pStyle w:val="ListParagraph"/>
              <w:spacing w:before="120"/>
              <w:ind w:left="452"/>
              <w:jc w:val="both"/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hAnsi="Arial"/>
                <w:bCs/>
                <w:sz w:val="22"/>
                <w:szCs w:val="22"/>
                <w:lang w:val="en-GB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752D0A78" w14:textId="0893B861" w:rsidR="00817F43" w:rsidRPr="006D4B63" w:rsidRDefault="00817F43" w:rsidP="00967964">
            <w:pPr>
              <w:pStyle w:val="ListParagraph"/>
              <w:spacing w:before="120" w:after="120"/>
              <w:ind w:left="452"/>
              <w:jc w:val="both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bCs/>
                <w:i/>
                <w:sz w:val="22"/>
                <w:szCs w:val="22"/>
                <w:lang w:val="en-GB"/>
              </w:rPr>
              <w:t>Please note responses in this section may be shared publicly as part of a summary of funded projects.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</w:tr>
      <w:tr w:rsidR="00817F43" w:rsidRPr="006D4B63" w14:paraId="79C54BDB" w14:textId="77777777" w:rsidTr="006E3F90"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5EE4" w14:textId="69B94320" w:rsidR="00A657E6" w:rsidRDefault="00817F43" w:rsidP="004168EE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Program Goals &amp; Objectives.  </w:t>
            </w:r>
            <w:r w:rsidRPr="006D4B63">
              <w:rPr>
                <w:rFonts w:ascii="Arial" w:hAnsi="Arial"/>
                <w:sz w:val="22"/>
                <w:szCs w:val="22"/>
              </w:rPr>
              <w:t>Please outline h</w:t>
            </w:r>
            <w:r w:rsidRPr="006D4B63" w:rsidDel="00BC6B63">
              <w:rPr>
                <w:rFonts w:ascii="Arial" w:hAnsi="Arial"/>
                <w:sz w:val="22"/>
                <w:szCs w:val="22"/>
              </w:rPr>
              <w:t xml:space="preserve">ow </w:t>
            </w:r>
            <w:r w:rsidRPr="006D4B63">
              <w:rPr>
                <w:rFonts w:ascii="Arial" w:hAnsi="Arial"/>
                <w:sz w:val="22"/>
                <w:szCs w:val="22"/>
              </w:rPr>
              <w:t>the completed planning activities</w:t>
            </w:r>
            <w:r w:rsidRPr="006D4B63" w:rsidDel="00BC6B63">
              <w:rPr>
                <w:rFonts w:ascii="Arial" w:hAnsi="Arial"/>
                <w:sz w:val="22"/>
                <w:szCs w:val="22"/>
              </w:rPr>
              <w:t xml:space="preserve"> met the goals of 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Stream 1 of </w:t>
            </w:r>
            <w:r w:rsidRPr="006D4B63" w:rsidDel="00BC6B63">
              <w:rPr>
                <w:rFonts w:ascii="Arial" w:hAnsi="Arial"/>
                <w:sz w:val="22"/>
                <w:szCs w:val="22"/>
              </w:rPr>
              <w:t>the 20</w:t>
            </w:r>
            <w:r w:rsidRPr="006D4B63">
              <w:rPr>
                <w:rFonts w:ascii="Arial" w:hAnsi="Arial"/>
                <w:sz w:val="22"/>
                <w:szCs w:val="22"/>
              </w:rPr>
              <w:t>2</w:t>
            </w:r>
            <w:r w:rsidR="00F75CC2">
              <w:rPr>
                <w:rFonts w:ascii="Arial" w:hAnsi="Arial"/>
                <w:sz w:val="22"/>
                <w:szCs w:val="22"/>
              </w:rPr>
              <w:t>3</w:t>
            </w:r>
            <w:r w:rsidRPr="006D4B63" w:rsidDel="00BC6B63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Poverty Reduction </w:t>
            </w:r>
            <w:r w:rsidRPr="006D4B63">
              <w:rPr>
                <w:rFonts w:ascii="Arial" w:hAnsi="Arial"/>
                <w:sz w:val="22"/>
                <w:szCs w:val="22"/>
              </w:rPr>
              <w:t>grant p</w:t>
            </w:r>
            <w:r w:rsidRPr="006D4B63" w:rsidDel="00BC6B63">
              <w:rPr>
                <w:rFonts w:ascii="Arial" w:hAnsi="Arial"/>
                <w:sz w:val="22"/>
                <w:szCs w:val="22"/>
              </w:rPr>
              <w:t xml:space="preserve">rogram?  </w:t>
            </w:r>
          </w:p>
          <w:p w14:paraId="6EA98E4E" w14:textId="58994502" w:rsidR="00817F43" w:rsidRPr="006D4B63" w:rsidRDefault="00D736D6" w:rsidP="006E3F90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19" w:name="Text1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817F43" w:rsidRPr="006D4B63" w14:paraId="25802214" w14:textId="77777777" w:rsidTr="006E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3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3CDC" w14:textId="0D87CB61" w:rsidR="00817F43" w:rsidRDefault="00817F43" w:rsidP="00905DAF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t>List of Key Project Dates, Outcomes</w:t>
            </w:r>
            <w:r w:rsidR="00905DAF">
              <w:rPr>
                <w:rFonts w:ascii="Arial" w:hAnsi="Arial"/>
                <w:b/>
                <w:sz w:val="22"/>
                <w:szCs w:val="22"/>
              </w:rPr>
              <w:t>,</w:t>
            </w: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 &amp; Deliverables. 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Please describe the specific deliverables from the completed planning activities. </w:t>
            </w:r>
          </w:p>
          <w:p w14:paraId="78F33689" w14:textId="7C62D521" w:rsidR="00817F43" w:rsidRPr="00F20009" w:rsidRDefault="00817F43" w:rsidP="00817F43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F2000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2000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F20009">
              <w:rPr>
                <w:rFonts w:ascii="Arial" w:hAnsi="Arial"/>
                <w:sz w:val="22"/>
                <w:szCs w:val="22"/>
              </w:rPr>
            </w:r>
            <w:r w:rsidRPr="00F2000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F20009">
              <w:rPr>
                <w:rFonts w:ascii="Arial" w:hAnsi="Arial"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sz w:val="22"/>
                <w:szCs w:val="22"/>
              </w:rPr>
              <w:t> </w:t>
            </w:r>
            <w:r w:rsidRPr="00F20009">
              <w:rPr>
                <w:rFonts w:ascii="Arial" w:hAnsi="Arial"/>
                <w:sz w:val="22"/>
                <w:szCs w:val="22"/>
              </w:rPr>
              <w:fldChar w:fldCharType="end"/>
            </w:r>
            <w:r w:rsidRPr="00F20009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A657E6" w:rsidRPr="006D4B63" w14:paraId="4E1E9607" w14:textId="77777777" w:rsidTr="006E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3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CF69" w14:textId="5522A58C" w:rsidR="00A657E6" w:rsidRPr="006D4B63" w:rsidRDefault="00A657E6" w:rsidP="00905DAF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76" w:hanging="425"/>
              <w:jc w:val="both"/>
              <w:rPr>
                <w:rFonts w:ascii="Arial" w:hAnsi="Arial"/>
                <w:sz w:val="22"/>
                <w:szCs w:val="22"/>
              </w:rPr>
            </w:pPr>
            <w:r w:rsidRPr="00375110">
              <w:rPr>
                <w:rFonts w:ascii="Arial" w:hAnsi="Arial"/>
                <w:b/>
                <w:sz w:val="22"/>
                <w:szCs w:val="22"/>
              </w:rPr>
              <w:t>Impact on Local Government</w:t>
            </w:r>
            <w:r w:rsidRPr="00375110">
              <w:rPr>
                <w:rFonts w:ascii="Arial" w:hAnsi="Arial"/>
                <w:sz w:val="22"/>
                <w:szCs w:val="22"/>
              </w:rPr>
              <w:t>.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 Please list any policies, practices, plans, or local government</w:t>
            </w:r>
            <w:r w:rsidR="00375110">
              <w:rPr>
                <w:rFonts w:ascii="Arial" w:hAnsi="Arial"/>
                <w:sz w:val="22"/>
                <w:szCs w:val="22"/>
              </w:rPr>
              <w:t xml:space="preserve"> documents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 that were developed or amended as a result of the completed planning activities</w:t>
            </w:r>
            <w:r>
              <w:rPr>
                <w:rFonts w:ascii="Arial" w:hAnsi="Arial"/>
                <w:sz w:val="22"/>
                <w:szCs w:val="22"/>
              </w:rPr>
              <w:t xml:space="preserve"> and how this did, or will, help reduce poverty at the local level</w:t>
            </w:r>
            <w:r w:rsidRPr="006D4B63">
              <w:rPr>
                <w:rFonts w:ascii="Arial" w:hAnsi="Arial"/>
                <w:sz w:val="22"/>
                <w:szCs w:val="22"/>
              </w:rPr>
              <w:t>.</w:t>
            </w:r>
          </w:p>
          <w:p w14:paraId="5512D267" w14:textId="23A9A03A" w:rsidR="00A657E6" w:rsidRPr="006D4B63" w:rsidRDefault="00D736D6" w:rsidP="00A657E6">
            <w:pPr>
              <w:pStyle w:val="ListParagraph"/>
              <w:spacing w:before="120" w:after="120"/>
              <w:ind w:left="45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0" w:name="Text2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817F43" w:rsidRPr="006D4B63" w14:paraId="7384D135" w14:textId="77777777" w:rsidTr="006E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B1D2" w14:textId="06A7F511" w:rsidR="00817F43" w:rsidRPr="006D4B63" w:rsidRDefault="00817F43" w:rsidP="00905DAF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jc w:val="both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 w:rsidRPr="006D4B63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Community Partners &amp; Participation by </w:t>
            </w:r>
            <w:r w:rsidR="008538E4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People with Lived Experience</w:t>
            </w:r>
            <w:r w:rsidRPr="006D4B63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. </w: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Please list all project partners, including </w:t>
            </w:r>
            <w:r w:rsidR="00F3219F">
              <w:rPr>
                <w:rFonts w:ascii="Arial" w:eastAsia="Times" w:hAnsi="Arial"/>
                <w:sz w:val="22"/>
                <w:szCs w:val="22"/>
                <w:lang w:val="en-CA"/>
              </w:rPr>
              <w:t>community-based poverty reduction organizations, people with lived experience of poverty, businesses, local First Nations, and/or Indigenous organizations. Please describe</w:t>
            </w:r>
            <w:r w:rsidR="00F3219F"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</w: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how each contributed to the completed planning activities.</w:t>
            </w:r>
          </w:p>
          <w:p w14:paraId="48C870A2" w14:textId="5A7B893D" w:rsidR="00817F43" w:rsidRPr="00F20009" w:rsidRDefault="00D736D6" w:rsidP="00817F43">
            <w:pPr>
              <w:pStyle w:val="ListParagraph"/>
              <w:spacing w:before="240" w:after="120"/>
              <w:ind w:left="452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1" w:name="Text25"/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21"/>
          </w:p>
          <w:p w14:paraId="68929521" w14:textId="2EFD39A6" w:rsidR="00817F43" w:rsidRPr="006D4B63" w:rsidRDefault="00817F43" w:rsidP="00905DAF">
            <w:pPr>
              <w:spacing w:before="240" w:after="120"/>
              <w:ind w:left="476"/>
              <w:jc w:val="both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Please describe </w:t>
            </w:r>
            <w:r w:rsidR="008538E4">
              <w:rPr>
                <w:rFonts w:ascii="Arial" w:eastAsia="Times" w:hAnsi="Arial"/>
                <w:sz w:val="22"/>
                <w:szCs w:val="22"/>
                <w:lang w:val="en-CA"/>
              </w:rPr>
              <w:t xml:space="preserve">how </w:t>
            </w:r>
            <w:r w:rsidR="008538E4" w:rsidRPr="00952BD7">
              <w:rPr>
                <w:rFonts w:ascii="Arial" w:eastAsia="Times" w:hAnsi="Arial"/>
                <w:sz w:val="22"/>
                <w:szCs w:val="22"/>
                <w:lang w:val="en-CA"/>
              </w:rPr>
              <w:t xml:space="preserve">people living in poverty or with a lived experience of poverty </w:t>
            </w:r>
            <w:r w:rsidR="008538E4">
              <w:rPr>
                <w:rFonts w:ascii="Arial" w:eastAsia="Times" w:hAnsi="Arial"/>
                <w:sz w:val="22"/>
                <w:szCs w:val="22"/>
                <w:lang w:val="en-CA"/>
              </w:rPr>
              <w:t>participated</w:t>
            </w:r>
            <w:r w:rsidR="008538E4" w:rsidRPr="003F64F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in the </w:t>
            </w:r>
            <w:r w:rsidR="008538E4">
              <w:rPr>
                <w:rFonts w:ascii="Arial" w:eastAsia="Times" w:hAnsi="Arial"/>
                <w:sz w:val="22"/>
                <w:szCs w:val="22"/>
                <w:lang w:val="en-CA"/>
              </w:rPr>
              <w:t>completed</w:t>
            </w:r>
            <w:r w:rsidR="008538E4" w:rsidRPr="003F64FD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planning activities</w: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.</w:t>
            </w:r>
          </w:p>
          <w:p w14:paraId="6D410C61" w14:textId="3CBD47E0" w:rsidR="00817F43" w:rsidRPr="006D4B63" w:rsidRDefault="00D736D6" w:rsidP="00817F43">
            <w:pPr>
              <w:spacing w:before="120" w:after="120"/>
              <w:ind w:left="476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2" w:name="Text11"/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</w: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Times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Times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Times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Times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Times" w:hAnsi="Arial"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end"/>
            </w:r>
            <w:bookmarkEnd w:id="22"/>
          </w:p>
        </w:tc>
      </w:tr>
      <w:tr w:rsidR="00817F43" w:rsidRPr="006D4B63" w14:paraId="39917002" w14:textId="77777777" w:rsidTr="006E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7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FB84" w14:textId="53752957" w:rsidR="00817F43" w:rsidRPr="006D4B63" w:rsidRDefault="00817F43" w:rsidP="00905DAF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Measurements Used to Assess Outcomes. </w:t>
            </w:r>
            <w:r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t>What tools</w:t>
            </w:r>
            <w:r w:rsidR="00864C1A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or performance measures</w:t>
            </w:r>
            <w:r w:rsidRPr="006D4B63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were used to evaluate the project? How will this information be used?</w:t>
            </w:r>
          </w:p>
          <w:p w14:paraId="1BC0412F" w14:textId="5A179D51" w:rsidR="00817F43" w:rsidRPr="00F20009" w:rsidRDefault="00D736D6" w:rsidP="00817F43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3" w:name="Text27"/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noProof/>
                <w:sz w:val="22"/>
                <w:szCs w:val="22"/>
                <w:lang w:val="en-CA"/>
              </w:rPr>
              <w:t> 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23"/>
          </w:p>
        </w:tc>
      </w:tr>
      <w:tr w:rsidR="00817F43" w:rsidRPr="006D4B63" w14:paraId="547D5586" w14:textId="77777777" w:rsidTr="006E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0F2B" w14:textId="603B7717" w:rsidR="00817F43" w:rsidRPr="006D4B63" w:rsidRDefault="00817F43" w:rsidP="00905DAF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76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375110">
              <w:rPr>
                <w:rFonts w:ascii="Arial" w:hAnsi="Arial"/>
                <w:b/>
                <w:sz w:val="22"/>
                <w:szCs w:val="22"/>
              </w:rPr>
              <w:t>Explanation of How Outcomes will be Sustained.</w:t>
            </w:r>
            <w:r w:rsidRPr="006D4B6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6D4B63">
              <w:rPr>
                <w:rFonts w:ascii="Arial" w:hAnsi="Arial"/>
                <w:sz w:val="22"/>
                <w:szCs w:val="22"/>
              </w:rPr>
              <w:t>How will the outcomes of the completed planning activities be sustained by the local government? (eg. confirmation of additional funding, commitment by local government or other organizations, etc.)</w:t>
            </w:r>
          </w:p>
          <w:p w14:paraId="6E447D07" w14:textId="450C527F" w:rsidR="00817F43" w:rsidRPr="00F20009" w:rsidRDefault="00D736D6" w:rsidP="00817F43">
            <w:pPr>
              <w:pStyle w:val="ListParagraph"/>
              <w:spacing w:before="120" w:after="120"/>
              <w:ind w:left="4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4" w:name="Text3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817F43" w:rsidRPr="006D4B63" w14:paraId="6CBE511E" w14:textId="77777777" w:rsidTr="006E3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61E" w14:textId="752C418A" w:rsidR="00817F43" w:rsidRPr="006D4B63" w:rsidRDefault="00817F43" w:rsidP="00905DAF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Additional</w:t>
            </w:r>
            <w:r w:rsidRPr="006D4B63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 Comments.  </w:t>
            </w:r>
            <w:r w:rsidRPr="006D4B63">
              <w:rPr>
                <w:rFonts w:ascii="Arial" w:eastAsia="Times" w:hAnsi="Arial"/>
                <w:sz w:val="22"/>
                <w:szCs w:val="22"/>
                <w:lang w:val="en-CA"/>
              </w:rPr>
              <w:t>Please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 share any other information relevant to the completed planning activities. </w:t>
            </w:r>
          </w:p>
          <w:p w14:paraId="0A5151DD" w14:textId="759AEB26" w:rsidR="00817F43" w:rsidRPr="006D4B63" w:rsidRDefault="00817F43" w:rsidP="00817F43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  <w:r w:rsidRPr="006D4B63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14:paraId="7844869D" w14:textId="77ED3D67" w:rsidR="0001375D" w:rsidRDefault="0001375D" w:rsidP="00A71606">
      <w:pPr>
        <w:spacing w:before="120" w:after="120"/>
        <w:rPr>
          <w:ins w:id="25" w:author="Lynsay Pacey" w:date="2023-06-27T11:57:00Z"/>
          <w:rFonts w:ascii="Arial" w:hAnsi="Arial"/>
          <w:sz w:val="22"/>
          <w:szCs w:val="22"/>
        </w:rPr>
      </w:pPr>
    </w:p>
    <w:p w14:paraId="77A87542" w14:textId="77777777" w:rsidR="00F75CC2" w:rsidRDefault="00F75CC2" w:rsidP="00A71606">
      <w:pPr>
        <w:spacing w:before="120" w:after="120"/>
        <w:rPr>
          <w:rFonts w:ascii="Arial" w:hAnsi="Arial"/>
          <w:sz w:val="22"/>
          <w:szCs w:val="22"/>
        </w:rPr>
      </w:pPr>
    </w:p>
    <w:p w14:paraId="635988BC" w14:textId="77777777" w:rsidR="0001375D" w:rsidRPr="006D4B63" w:rsidRDefault="0001375D" w:rsidP="00A71606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152"/>
        <w:gridCol w:w="5033"/>
      </w:tblGrid>
      <w:tr w:rsidR="001661B5" w:rsidRPr="006D4B63" w14:paraId="735EA95F" w14:textId="77777777" w:rsidTr="006E3F90"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C16C26" w14:textId="27FB98B4" w:rsidR="001661B5" w:rsidRPr="006D4B63" w:rsidRDefault="001661B5" w:rsidP="001661B5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6D4B63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SECTION </w:t>
            </w:r>
            <w:r w:rsidR="006E3F90">
              <w:rPr>
                <w:rFonts w:ascii="Arial" w:hAnsi="Arial"/>
                <w:b/>
                <w:sz w:val="22"/>
                <w:szCs w:val="22"/>
              </w:rPr>
              <w:t>4</w:t>
            </w:r>
            <w:r w:rsidRPr="006D4B63">
              <w:rPr>
                <w:rFonts w:ascii="Arial" w:hAnsi="Arial"/>
                <w:b/>
                <w:sz w:val="22"/>
                <w:szCs w:val="22"/>
              </w:rPr>
              <w:t>: Required Attachments</w:t>
            </w:r>
          </w:p>
        </w:tc>
      </w:tr>
      <w:tr w:rsidR="006D4B63" w:rsidRPr="006D4B63" w14:paraId="40791150" w14:textId="77777777" w:rsidTr="006E3F90">
        <w:trPr>
          <w:trHeight w:val="983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0BE8" w14:textId="77777777" w:rsidR="006D4B63" w:rsidRPr="006D4B63" w:rsidRDefault="006D4B63" w:rsidP="006D4B63">
            <w:pPr>
              <w:spacing w:before="120" w:after="120"/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6D4B63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  <w:t>Required</w:t>
            </w:r>
          </w:p>
          <w:p w14:paraId="0DF16B5D" w14:textId="0F4C0C9A" w:rsidR="006D4B63" w:rsidRDefault="006D4B63" w:rsidP="006D4B63">
            <w:pPr>
              <w:spacing w:before="12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r>
            <w:r w:rsidR="00000000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6D4B63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t xml:space="preserve">  </w: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Financial summary</w:t>
            </w:r>
            <w:r w:rsidR="004F4C21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;</w:t>
            </w:r>
            <w:r w:rsidRPr="006D4B63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0D1EAFD7" w14:textId="54D1F8AA" w:rsidR="00487850" w:rsidRPr="004F4C21" w:rsidRDefault="00967964" w:rsidP="006D4B63">
            <w:pPr>
              <w:spacing w:before="120" w:after="120"/>
              <w:rPr>
                <w:rFonts w:ascii="Arial" w:eastAsia="Times" w:hAnsi="Arial" w:cs="Arial"/>
                <w:sz w:val="22"/>
                <w:szCs w:val="22"/>
              </w:rPr>
            </w:pPr>
            <w:r>
              <w:rPr>
                <w:rFonts w:ascii="Arial" w:eastAsia="Times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rFonts w:ascii="Arial" w:eastAsia="Times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eastAsia="Times" w:hAnsi="Arial" w:cs="Arial"/>
                <w:sz w:val="22"/>
                <w:szCs w:val="22"/>
              </w:rPr>
            </w:r>
            <w:r w:rsidR="00000000">
              <w:rPr>
                <w:rFonts w:ascii="Arial" w:eastAsia="Time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bookmarkEnd w:id="26"/>
            <w:r w:rsidR="00487850" w:rsidRPr="004F4C21">
              <w:rPr>
                <w:rFonts w:ascii="Arial" w:eastAsia="Times" w:hAnsi="Arial" w:cs="Arial"/>
                <w:sz w:val="22"/>
                <w:szCs w:val="22"/>
              </w:rPr>
              <w:t xml:space="preserve"> </w:t>
            </w:r>
            <w:r w:rsidR="004F4C21">
              <w:rPr>
                <w:rFonts w:ascii="Arial" w:eastAsia="Times" w:hAnsi="Arial" w:cs="Arial"/>
                <w:sz w:val="22"/>
                <w:szCs w:val="22"/>
              </w:rPr>
              <w:t xml:space="preserve"> </w:t>
            </w:r>
            <w:r w:rsidR="00487850" w:rsidRPr="004F4C21">
              <w:rPr>
                <w:rFonts w:ascii="Arial" w:eastAsia="Times" w:hAnsi="Arial" w:cs="Arial"/>
                <w:sz w:val="22"/>
                <w:szCs w:val="22"/>
              </w:rPr>
              <w:t>Copy of completed plan or assessment.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6ECC" w14:textId="77777777" w:rsidR="006D4B63" w:rsidRPr="006D4B63" w:rsidRDefault="006D4B63" w:rsidP="006D4B63">
            <w:pPr>
              <w:spacing w:before="120" w:after="120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 w:cs="Arial"/>
                <w:b/>
                <w:bCs/>
                <w:sz w:val="22"/>
                <w:szCs w:val="22"/>
                <w:u w:val="single"/>
                <w:lang w:val="en-GB"/>
              </w:rPr>
              <w:t>Optional</w:t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52E67714" w14:textId="3BE16947" w:rsidR="006D4B63" w:rsidRPr="006D4B63" w:rsidRDefault="006D4B63" w:rsidP="006D4B63">
            <w:pPr>
              <w:spacing w:before="120" w:after="120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r>
            <w:r w:rsidR="00000000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 Photos of the project;</w:t>
            </w:r>
          </w:p>
          <w:p w14:paraId="6E73148D" w14:textId="29993E3C" w:rsidR="006D4B63" w:rsidRPr="006D4B63" w:rsidRDefault="006D4B63" w:rsidP="006D4B63">
            <w:pPr>
              <w:spacing w:before="120" w:after="120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r>
            <w:r w:rsidR="00000000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6D4B63">
              <w:rPr>
                <w:rFonts w:ascii="Arial" w:eastAsia="Times" w:hAnsi="Arial" w:cs="Arial"/>
                <w:sz w:val="22"/>
                <w:szCs w:val="22"/>
              </w:rPr>
              <w:fldChar w:fldCharType="end"/>
            </w:r>
            <w:r w:rsidRPr="006D4B63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 Media clippings</w:t>
            </w:r>
            <w:r w:rsidR="004F4C21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>.</w:t>
            </w:r>
          </w:p>
          <w:p w14:paraId="0E507A86" w14:textId="617A0071" w:rsidR="006D4B63" w:rsidRPr="006D4B63" w:rsidRDefault="006D4B63" w:rsidP="006D4B63">
            <w:pPr>
              <w:spacing w:before="120" w:after="120"/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  <w:tr w:rsidR="006D4B63" w:rsidRPr="006D4B63" w14:paraId="0E2840F3" w14:textId="77777777" w:rsidTr="006E3F90">
        <w:trPr>
          <w:trHeight w:val="983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6124" w14:textId="774675D6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CERTIFICATION OF COSTS  </w:t>
            </w:r>
          </w:p>
          <w:p w14:paraId="4C9A6883" w14:textId="434899D9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be signed by the local government Chief Financial Officer.</w:t>
            </w:r>
          </w:p>
          <w:p w14:paraId="5AA83989" w14:textId="77777777" w:rsidR="006D4B63" w:rsidRPr="006D4B63" w:rsidRDefault="006D4B63" w:rsidP="004168EE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3BCEF8B6" w14:textId="02B435B5" w:rsidR="006D4B63" w:rsidRPr="006D4B63" w:rsidRDefault="006D4B63" w:rsidP="004168EE">
            <w:pPr>
              <w:spacing w:before="120" w:after="120"/>
              <w:jc w:val="both"/>
              <w:rPr>
                <w:rFonts w:ascii="Arial" w:eastAsia="Times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6D4B63">
              <w:rPr>
                <w:rFonts w:ascii="Arial" w:hAnsi="Arial" w:cs="Arial"/>
                <w:bCs/>
                <w:sz w:val="22"/>
                <w:szCs w:val="22"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6D4B63" w:rsidRPr="006D4B63" w14:paraId="60A5A7CC" w14:textId="77777777" w:rsidTr="006E3F90">
        <w:trPr>
          <w:trHeight w:val="272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B4BC" w14:textId="656E4184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Name: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21FD" w14:textId="5CAE9C19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Title: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D4B63" w:rsidRPr="006D4B63" w14:paraId="47E164B6" w14:textId="77777777" w:rsidTr="006E3F90">
        <w:trPr>
          <w:trHeight w:val="271"/>
        </w:trPr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9EE0" w14:textId="2DD737F3" w:rsidR="006D4B63" w:rsidRDefault="006D4B63" w:rsidP="006D4B63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>Signature</w:t>
            </w:r>
            <w:r w:rsidR="004168EE">
              <w:rPr>
                <w:rFonts w:ascii="Arial" w:hAnsi="Arial"/>
                <w:sz w:val="22"/>
                <w:szCs w:val="22"/>
              </w:rPr>
              <w:t>*</w:t>
            </w:r>
            <w:r w:rsidRPr="006D4B63">
              <w:rPr>
                <w:rFonts w:ascii="Arial" w:hAnsi="Arial"/>
                <w:sz w:val="22"/>
                <w:szCs w:val="22"/>
              </w:rPr>
              <w:t xml:space="preserve">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4D2CA689" w14:textId="15DA664F" w:rsidR="004168EE" w:rsidRPr="00967964" w:rsidRDefault="004168EE" w:rsidP="004168E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564D5">
              <w:rPr>
                <w:rFonts w:ascii="Arial" w:hAnsi="Arial"/>
                <w:i/>
                <w:sz w:val="21"/>
                <w:szCs w:val="22"/>
              </w:rPr>
              <w:t xml:space="preserve">*A </w:t>
            </w:r>
            <w:r w:rsidR="00F75CC2">
              <w:rPr>
                <w:rFonts w:ascii="Arial" w:hAnsi="Arial"/>
                <w:i/>
                <w:sz w:val="21"/>
                <w:szCs w:val="22"/>
              </w:rPr>
              <w:t>digital</w:t>
            </w:r>
            <w:r w:rsidR="00F75CC2" w:rsidRPr="00D564D5">
              <w:rPr>
                <w:rFonts w:ascii="Arial" w:hAnsi="Arial"/>
                <w:i/>
                <w:sz w:val="21"/>
                <w:szCs w:val="22"/>
              </w:rPr>
              <w:t xml:space="preserve"> </w:t>
            </w:r>
            <w:r w:rsidRPr="00D564D5">
              <w:rPr>
                <w:rFonts w:ascii="Arial" w:hAnsi="Arial"/>
                <w:i/>
                <w:sz w:val="21"/>
                <w:szCs w:val="22"/>
              </w:rPr>
              <w:t>electronic or original signature is required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B519" w14:textId="70C6C85D" w:rsidR="006D4B63" w:rsidRPr="006D4B63" w:rsidRDefault="006D4B63" w:rsidP="006D4B6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4B63">
              <w:rPr>
                <w:rFonts w:ascii="Arial" w:hAnsi="Arial"/>
                <w:sz w:val="22"/>
                <w:szCs w:val="22"/>
              </w:rPr>
              <w:t xml:space="preserve">Date: 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6D4B6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4B63">
              <w:rPr>
                <w:rFonts w:ascii="Arial" w:hAnsi="Arial"/>
                <w:sz w:val="22"/>
                <w:szCs w:val="22"/>
              </w:rPr>
            </w:r>
            <w:r w:rsidRPr="006D4B6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D4B6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A445A6A" w14:textId="2F9FF436" w:rsidR="001661B5" w:rsidRPr="004168EE" w:rsidRDefault="001661B5" w:rsidP="004168EE">
      <w:pPr>
        <w:spacing w:before="120" w:after="120"/>
      </w:pPr>
    </w:p>
    <w:p w14:paraId="067A3BC8" w14:textId="77777777" w:rsidR="006D4B63" w:rsidRPr="006D4B63" w:rsidRDefault="006D4B63" w:rsidP="006D4B63">
      <w:pPr>
        <w:spacing w:before="120" w:after="120"/>
        <w:jc w:val="center"/>
        <w:rPr>
          <w:rFonts w:ascii="Arial" w:hAnsi="Arial"/>
          <w:b/>
          <w:sz w:val="22"/>
          <w:szCs w:val="22"/>
          <w:lang w:val="en-GB"/>
        </w:rPr>
      </w:pPr>
      <w:r w:rsidRPr="006D4B63">
        <w:rPr>
          <w:rFonts w:ascii="Arial" w:hAnsi="Arial"/>
          <w:b/>
          <w:sz w:val="22"/>
          <w:szCs w:val="22"/>
          <w:lang w:val="en-GB"/>
        </w:rPr>
        <w:t>Submit the final report form and all attachments by email to:</w:t>
      </w:r>
    </w:p>
    <w:p w14:paraId="1A542A1F" w14:textId="09313B04" w:rsidR="006D4B63" w:rsidRPr="006D4B63" w:rsidRDefault="006D4B63" w:rsidP="006D4B63">
      <w:pPr>
        <w:spacing w:before="120" w:after="120"/>
        <w:jc w:val="center"/>
        <w:rPr>
          <w:rFonts w:ascii="Arial" w:hAnsi="Arial"/>
          <w:b/>
          <w:sz w:val="22"/>
          <w:szCs w:val="22"/>
          <w:lang w:val="en-GB"/>
        </w:rPr>
      </w:pPr>
      <w:r w:rsidRPr="006D4B63">
        <w:rPr>
          <w:rFonts w:ascii="Arial" w:hAnsi="Arial"/>
          <w:b/>
          <w:sz w:val="22"/>
          <w:szCs w:val="22"/>
          <w:lang w:val="en-GB"/>
        </w:rPr>
        <w:t xml:space="preserve">Local Government Program Services (UBCM) at </w:t>
      </w:r>
      <w:hyperlink r:id="rId10" w:history="1">
        <w:r w:rsidRPr="006D4B63">
          <w:rPr>
            <w:rStyle w:val="Hyperlink"/>
            <w:rFonts w:ascii="Arial" w:hAnsi="Arial"/>
            <w:b/>
            <w:sz w:val="22"/>
            <w:szCs w:val="22"/>
            <w:lang w:val="en-GB"/>
          </w:rPr>
          <w:t>lgps@ubcm.ca</w:t>
        </w:r>
      </w:hyperlink>
    </w:p>
    <w:p w14:paraId="0AC5363A" w14:textId="77777777" w:rsidR="00072DD8" w:rsidRPr="006D4B63" w:rsidRDefault="00072DD8" w:rsidP="001661B5">
      <w:pPr>
        <w:spacing w:before="120" w:after="120"/>
        <w:rPr>
          <w:rFonts w:ascii="Arial" w:hAnsi="Arial"/>
          <w:sz w:val="22"/>
          <w:szCs w:val="22"/>
        </w:rPr>
      </w:pPr>
    </w:p>
    <w:p w14:paraId="355424BE" w14:textId="77777777" w:rsidR="00B7167D" w:rsidRPr="006D4B63" w:rsidRDefault="00B7167D" w:rsidP="006D4B63">
      <w:pPr>
        <w:pStyle w:val="Heading3"/>
        <w:rPr>
          <w:sz w:val="22"/>
          <w:szCs w:val="22"/>
          <w:lang w:val="en-CA"/>
        </w:rPr>
      </w:pPr>
    </w:p>
    <w:sectPr w:rsidR="00B7167D" w:rsidRPr="006D4B63" w:rsidSect="00435F0B">
      <w:footerReference w:type="default" r:id="rId11"/>
      <w:headerReference w:type="first" r:id="rId12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B03B" w14:textId="77777777" w:rsidR="00573CCC" w:rsidRDefault="00573CCC">
      <w:r>
        <w:separator/>
      </w:r>
    </w:p>
  </w:endnote>
  <w:endnote w:type="continuationSeparator" w:id="0">
    <w:p w14:paraId="2EE3413D" w14:textId="77777777" w:rsidR="00573CCC" w:rsidRDefault="0057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뺭볂갦뫝ᬀ̧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ED94" w14:textId="6A23E330" w:rsidR="006B75D8" w:rsidRPr="00E67DC1" w:rsidRDefault="00CC1CDE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 w:rsidRPr="00D736D6">
      <w:rPr>
        <w:rFonts w:ascii="Arial" w:hAnsi="Arial" w:cs="Arial"/>
        <w:i/>
        <w:sz w:val="20"/>
      </w:rPr>
      <w:t>202</w:t>
    </w:r>
    <w:r w:rsidR="00F75CC2">
      <w:rPr>
        <w:rFonts w:ascii="Arial" w:hAnsi="Arial" w:cs="Arial"/>
        <w:i/>
        <w:sz w:val="20"/>
      </w:rPr>
      <w:t>3</w:t>
    </w:r>
    <w:r w:rsidRPr="00D736D6">
      <w:rPr>
        <w:rFonts w:ascii="Arial" w:hAnsi="Arial" w:cs="Arial"/>
        <w:i/>
        <w:sz w:val="20"/>
      </w:rPr>
      <w:t xml:space="preserve"> </w:t>
    </w:r>
    <w:r w:rsidR="00446D0E" w:rsidRPr="00D736D6">
      <w:rPr>
        <w:rFonts w:ascii="Arial" w:hAnsi="Arial" w:cs="Arial"/>
        <w:i/>
        <w:sz w:val="20"/>
      </w:rPr>
      <w:t xml:space="preserve">Poverty Reduction Planning </w:t>
    </w:r>
    <w:r w:rsidR="00F75CC2">
      <w:rPr>
        <w:rFonts w:ascii="Arial" w:hAnsi="Arial" w:cs="Arial"/>
        <w:i/>
        <w:sz w:val="20"/>
      </w:rPr>
      <w:t>and</w:t>
    </w:r>
    <w:r w:rsidR="00446D0E" w:rsidRPr="00D736D6">
      <w:rPr>
        <w:rFonts w:ascii="Arial" w:hAnsi="Arial" w:cs="Arial"/>
        <w:i/>
        <w:sz w:val="20"/>
      </w:rPr>
      <w:t xml:space="preserve"> Action</w:t>
    </w:r>
    <w:r w:rsidR="004168EE">
      <w:rPr>
        <w:rFonts w:ascii="Arial" w:hAnsi="Arial" w:cs="Arial"/>
        <w:i/>
        <w:sz w:val="20"/>
      </w:rPr>
      <w:t xml:space="preserve"> - </w:t>
    </w:r>
    <w:r w:rsidR="00B7167D" w:rsidRPr="00D736D6">
      <w:rPr>
        <w:rFonts w:ascii="Arial" w:hAnsi="Arial" w:cs="Arial"/>
        <w:i/>
        <w:sz w:val="20"/>
      </w:rPr>
      <w:t xml:space="preserve">Stream 1 </w:t>
    </w:r>
    <w:r w:rsidR="006D4B63" w:rsidRPr="00D736D6">
      <w:rPr>
        <w:rFonts w:ascii="Arial" w:hAnsi="Arial" w:cs="Arial"/>
        <w:i/>
        <w:sz w:val="20"/>
      </w:rPr>
      <w:t>Final Report</w:t>
    </w:r>
    <w:r w:rsidR="006D4B63">
      <w:rPr>
        <w:rFonts w:ascii="Helvetica" w:hAnsi="Helvetica"/>
        <w:i/>
        <w:sz w:val="20"/>
      </w:rPr>
      <w:t xml:space="preserve"> </w:t>
    </w:r>
    <w:r w:rsidR="006B75D8" w:rsidRPr="00E67DC1">
      <w:rPr>
        <w:rFonts w:ascii="Helvetica" w:hAnsi="Helvetica"/>
        <w:i/>
        <w:sz w:val="20"/>
      </w:rPr>
      <w:tab/>
    </w:r>
    <w:r w:rsidR="006B75D8" w:rsidRPr="00E67DC1">
      <w:rPr>
        <w:rFonts w:ascii="Helvetica" w:hAnsi="Helvetica"/>
        <w:i/>
        <w:sz w:val="20"/>
      </w:rPr>
      <w:tab/>
    </w:r>
    <w:r w:rsidR="006B75D8" w:rsidRPr="00D736D6">
      <w:rPr>
        <w:rStyle w:val="PageNumber"/>
        <w:rFonts w:ascii="Arial" w:hAnsi="Arial" w:cs="Arial"/>
        <w:i/>
        <w:sz w:val="20"/>
      </w:rPr>
      <w:fldChar w:fldCharType="begin"/>
    </w:r>
    <w:r w:rsidR="006B75D8" w:rsidRPr="00D736D6">
      <w:rPr>
        <w:rStyle w:val="PageNumber"/>
        <w:rFonts w:ascii="Arial" w:hAnsi="Arial" w:cs="Arial"/>
        <w:i/>
        <w:sz w:val="20"/>
      </w:rPr>
      <w:instrText xml:space="preserve"> PAGE </w:instrText>
    </w:r>
    <w:r w:rsidR="006B75D8" w:rsidRPr="00D736D6">
      <w:rPr>
        <w:rStyle w:val="PageNumber"/>
        <w:rFonts w:ascii="Arial" w:hAnsi="Arial" w:cs="Arial"/>
        <w:i/>
        <w:sz w:val="20"/>
      </w:rPr>
      <w:fldChar w:fldCharType="separate"/>
    </w:r>
    <w:r w:rsidRPr="00D736D6">
      <w:rPr>
        <w:rStyle w:val="PageNumber"/>
        <w:rFonts w:ascii="Arial" w:hAnsi="Arial" w:cs="Arial"/>
        <w:i/>
        <w:noProof/>
        <w:sz w:val="20"/>
      </w:rPr>
      <w:t>2</w:t>
    </w:r>
    <w:r w:rsidR="006B75D8" w:rsidRPr="00D736D6">
      <w:rPr>
        <w:rStyle w:val="PageNumber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F131" w14:textId="77777777" w:rsidR="00573CCC" w:rsidRDefault="00573CCC">
      <w:r>
        <w:separator/>
      </w:r>
    </w:p>
  </w:footnote>
  <w:footnote w:type="continuationSeparator" w:id="0">
    <w:p w14:paraId="2D8CAB66" w14:textId="77777777" w:rsidR="00573CCC" w:rsidRDefault="0057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2CD1" w14:textId="2D35A8B3" w:rsidR="006B75D8" w:rsidRDefault="006B75D8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D40D0"/>
    <w:multiLevelType w:val="hybridMultilevel"/>
    <w:tmpl w:val="6204988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13142"/>
    <w:multiLevelType w:val="hybridMultilevel"/>
    <w:tmpl w:val="D1E864D2"/>
    <w:lvl w:ilvl="0" w:tplc="04090015">
      <w:start w:val="1"/>
      <w:numFmt w:val="upperLetter"/>
      <w:lvlText w:val="%1."/>
      <w:lvlJc w:val="left"/>
      <w:pPr>
        <w:ind w:left="747" w:hanging="360"/>
      </w:p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20FB7F4E"/>
    <w:multiLevelType w:val="hybridMultilevel"/>
    <w:tmpl w:val="27E02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6F6FE64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D211D0"/>
    <w:multiLevelType w:val="hybridMultilevel"/>
    <w:tmpl w:val="1794F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B435D2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9B14F11A">
      <w:start w:val="1"/>
      <w:numFmt w:val="upperLetter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63DA8"/>
    <w:multiLevelType w:val="hybridMultilevel"/>
    <w:tmpl w:val="52E6942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3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2690958">
    <w:abstractNumId w:val="3"/>
  </w:num>
  <w:num w:numId="2" w16cid:durableId="1045986164">
    <w:abstractNumId w:val="6"/>
  </w:num>
  <w:num w:numId="3" w16cid:durableId="61416480">
    <w:abstractNumId w:val="32"/>
  </w:num>
  <w:num w:numId="4" w16cid:durableId="1473911283">
    <w:abstractNumId w:val="1"/>
  </w:num>
  <w:num w:numId="5" w16cid:durableId="750855587">
    <w:abstractNumId w:val="35"/>
  </w:num>
  <w:num w:numId="6" w16cid:durableId="424376099">
    <w:abstractNumId w:val="19"/>
  </w:num>
  <w:num w:numId="7" w16cid:durableId="491533583">
    <w:abstractNumId w:val="2"/>
  </w:num>
  <w:num w:numId="8" w16cid:durableId="1064835322">
    <w:abstractNumId w:val="0"/>
  </w:num>
  <w:num w:numId="9" w16cid:durableId="1960453027">
    <w:abstractNumId w:val="18"/>
  </w:num>
  <w:num w:numId="10" w16cid:durableId="383021338">
    <w:abstractNumId w:val="15"/>
  </w:num>
  <w:num w:numId="11" w16cid:durableId="1189837599">
    <w:abstractNumId w:val="26"/>
  </w:num>
  <w:num w:numId="12" w16cid:durableId="170611376">
    <w:abstractNumId w:val="10"/>
  </w:num>
  <w:num w:numId="13" w16cid:durableId="572276434">
    <w:abstractNumId w:val="13"/>
  </w:num>
  <w:num w:numId="14" w16cid:durableId="905185423">
    <w:abstractNumId w:val="6"/>
  </w:num>
  <w:num w:numId="15" w16cid:durableId="2013487945">
    <w:abstractNumId w:val="8"/>
  </w:num>
  <w:num w:numId="16" w16cid:durableId="1989168980">
    <w:abstractNumId w:val="24"/>
  </w:num>
  <w:num w:numId="17" w16cid:durableId="189422156">
    <w:abstractNumId w:val="9"/>
  </w:num>
  <w:num w:numId="18" w16cid:durableId="1152797479">
    <w:abstractNumId w:val="28"/>
  </w:num>
  <w:num w:numId="19" w16cid:durableId="419760039">
    <w:abstractNumId w:val="29"/>
  </w:num>
  <w:num w:numId="20" w16cid:durableId="2094545186">
    <w:abstractNumId w:val="27"/>
  </w:num>
  <w:num w:numId="21" w16cid:durableId="2103407397">
    <w:abstractNumId w:val="23"/>
  </w:num>
  <w:num w:numId="22" w16cid:durableId="867063124">
    <w:abstractNumId w:val="6"/>
  </w:num>
  <w:num w:numId="23" w16cid:durableId="1976137965">
    <w:abstractNumId w:val="6"/>
  </w:num>
  <w:num w:numId="24" w16cid:durableId="1541896169">
    <w:abstractNumId w:val="6"/>
  </w:num>
  <w:num w:numId="25" w16cid:durableId="1092513330">
    <w:abstractNumId w:val="6"/>
  </w:num>
  <w:num w:numId="26" w16cid:durableId="749620129">
    <w:abstractNumId w:val="6"/>
  </w:num>
  <w:num w:numId="27" w16cid:durableId="776994890">
    <w:abstractNumId w:val="6"/>
  </w:num>
  <w:num w:numId="28" w16cid:durableId="2146925164">
    <w:abstractNumId w:val="6"/>
  </w:num>
  <w:num w:numId="29" w16cid:durableId="1404335654">
    <w:abstractNumId w:val="6"/>
  </w:num>
  <w:num w:numId="30" w16cid:durableId="1543133552">
    <w:abstractNumId w:val="6"/>
  </w:num>
  <w:num w:numId="31" w16cid:durableId="635185374">
    <w:abstractNumId w:val="17"/>
  </w:num>
  <w:num w:numId="32" w16cid:durableId="1682052122">
    <w:abstractNumId w:val="22"/>
  </w:num>
  <w:num w:numId="33" w16cid:durableId="56979895">
    <w:abstractNumId w:val="7"/>
  </w:num>
  <w:num w:numId="34" w16cid:durableId="922224925">
    <w:abstractNumId w:val="20"/>
  </w:num>
  <w:num w:numId="35" w16cid:durableId="726415549">
    <w:abstractNumId w:val="33"/>
  </w:num>
  <w:num w:numId="36" w16cid:durableId="1601529709">
    <w:abstractNumId w:val="34"/>
  </w:num>
  <w:num w:numId="37" w16cid:durableId="644550007">
    <w:abstractNumId w:val="12"/>
  </w:num>
  <w:num w:numId="38" w16cid:durableId="2127651977">
    <w:abstractNumId w:val="30"/>
  </w:num>
  <w:num w:numId="39" w16cid:durableId="1210993079">
    <w:abstractNumId w:val="25"/>
  </w:num>
  <w:num w:numId="40" w16cid:durableId="800464129">
    <w:abstractNumId w:val="16"/>
  </w:num>
  <w:num w:numId="41" w16cid:durableId="1083531461">
    <w:abstractNumId w:val="14"/>
  </w:num>
  <w:num w:numId="42" w16cid:durableId="1728334412">
    <w:abstractNumId w:val="31"/>
  </w:num>
  <w:num w:numId="43" w16cid:durableId="2006853643">
    <w:abstractNumId w:val="5"/>
  </w:num>
  <w:num w:numId="44" w16cid:durableId="1541701208">
    <w:abstractNumId w:val="4"/>
  </w:num>
  <w:num w:numId="45" w16cid:durableId="1594777318">
    <w:abstractNumId w:val="21"/>
  </w:num>
  <w:num w:numId="46" w16cid:durableId="1407917668">
    <w:abstractNumId w:val="11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ynsay Pacey">
    <w15:presenceInfo w15:providerId="None" w15:userId="Lynsay Pac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005AB"/>
    <w:rsid w:val="0000465C"/>
    <w:rsid w:val="00010CC9"/>
    <w:rsid w:val="00011F4A"/>
    <w:rsid w:val="0001375D"/>
    <w:rsid w:val="00013D08"/>
    <w:rsid w:val="0001762C"/>
    <w:rsid w:val="00020C58"/>
    <w:rsid w:val="00024CDA"/>
    <w:rsid w:val="00030ED4"/>
    <w:rsid w:val="00033AA1"/>
    <w:rsid w:val="00033B4C"/>
    <w:rsid w:val="00041E0E"/>
    <w:rsid w:val="00044D4C"/>
    <w:rsid w:val="00054982"/>
    <w:rsid w:val="0005501A"/>
    <w:rsid w:val="00057DA2"/>
    <w:rsid w:val="0006320E"/>
    <w:rsid w:val="00065A1B"/>
    <w:rsid w:val="00066D76"/>
    <w:rsid w:val="00072DD8"/>
    <w:rsid w:val="000770BD"/>
    <w:rsid w:val="000948B0"/>
    <w:rsid w:val="000A2A2C"/>
    <w:rsid w:val="000A3FEF"/>
    <w:rsid w:val="000A5E5A"/>
    <w:rsid w:val="000B40AB"/>
    <w:rsid w:val="000B4DC4"/>
    <w:rsid w:val="000B4FFD"/>
    <w:rsid w:val="000C39BD"/>
    <w:rsid w:val="000C7F0C"/>
    <w:rsid w:val="000D3101"/>
    <w:rsid w:val="000D6109"/>
    <w:rsid w:val="000E1186"/>
    <w:rsid w:val="000E6AB3"/>
    <w:rsid w:val="000F366E"/>
    <w:rsid w:val="000F4EBE"/>
    <w:rsid w:val="000F7550"/>
    <w:rsid w:val="00102BCF"/>
    <w:rsid w:val="001060BF"/>
    <w:rsid w:val="001168E5"/>
    <w:rsid w:val="001301A0"/>
    <w:rsid w:val="001301DE"/>
    <w:rsid w:val="00131399"/>
    <w:rsid w:val="00135D73"/>
    <w:rsid w:val="0014043A"/>
    <w:rsid w:val="00140BB8"/>
    <w:rsid w:val="0014326D"/>
    <w:rsid w:val="00154B65"/>
    <w:rsid w:val="001661B5"/>
    <w:rsid w:val="00166537"/>
    <w:rsid w:val="001675E3"/>
    <w:rsid w:val="00177123"/>
    <w:rsid w:val="001842B6"/>
    <w:rsid w:val="00184956"/>
    <w:rsid w:val="00186DCC"/>
    <w:rsid w:val="00194ECC"/>
    <w:rsid w:val="001979A0"/>
    <w:rsid w:val="001A263A"/>
    <w:rsid w:val="001A619A"/>
    <w:rsid w:val="001A6CA8"/>
    <w:rsid w:val="001C38F6"/>
    <w:rsid w:val="001C53E1"/>
    <w:rsid w:val="001C631C"/>
    <w:rsid w:val="001E467B"/>
    <w:rsid w:val="001E7295"/>
    <w:rsid w:val="001F1A34"/>
    <w:rsid w:val="00203DC5"/>
    <w:rsid w:val="002101FC"/>
    <w:rsid w:val="0021796D"/>
    <w:rsid w:val="002236D3"/>
    <w:rsid w:val="002317B4"/>
    <w:rsid w:val="0023330B"/>
    <w:rsid w:val="00234858"/>
    <w:rsid w:val="00242122"/>
    <w:rsid w:val="00250375"/>
    <w:rsid w:val="0025047E"/>
    <w:rsid w:val="00252329"/>
    <w:rsid w:val="002528D7"/>
    <w:rsid w:val="00253083"/>
    <w:rsid w:val="002553DE"/>
    <w:rsid w:val="00256B2A"/>
    <w:rsid w:val="002637C4"/>
    <w:rsid w:val="00270A39"/>
    <w:rsid w:val="002813C7"/>
    <w:rsid w:val="002815B6"/>
    <w:rsid w:val="00281AB0"/>
    <w:rsid w:val="0029002B"/>
    <w:rsid w:val="002931DC"/>
    <w:rsid w:val="00297340"/>
    <w:rsid w:val="002A4BBD"/>
    <w:rsid w:val="002B086E"/>
    <w:rsid w:val="002B667F"/>
    <w:rsid w:val="002C2031"/>
    <w:rsid w:val="002C297F"/>
    <w:rsid w:val="002D2331"/>
    <w:rsid w:val="002D3E32"/>
    <w:rsid w:val="002D48A6"/>
    <w:rsid w:val="002D57B3"/>
    <w:rsid w:val="002D625D"/>
    <w:rsid w:val="002E5370"/>
    <w:rsid w:val="002E5997"/>
    <w:rsid w:val="002F0E5F"/>
    <w:rsid w:val="002F4701"/>
    <w:rsid w:val="002F5EB3"/>
    <w:rsid w:val="002F65A1"/>
    <w:rsid w:val="002F7B35"/>
    <w:rsid w:val="003050B9"/>
    <w:rsid w:val="00307EF9"/>
    <w:rsid w:val="0031082A"/>
    <w:rsid w:val="00312A45"/>
    <w:rsid w:val="0032071F"/>
    <w:rsid w:val="0033455F"/>
    <w:rsid w:val="00337621"/>
    <w:rsid w:val="0034131C"/>
    <w:rsid w:val="00343561"/>
    <w:rsid w:val="0034673A"/>
    <w:rsid w:val="003477FE"/>
    <w:rsid w:val="00350154"/>
    <w:rsid w:val="0035260B"/>
    <w:rsid w:val="003549C2"/>
    <w:rsid w:val="00356131"/>
    <w:rsid w:val="003570E0"/>
    <w:rsid w:val="00371A6D"/>
    <w:rsid w:val="00371ED9"/>
    <w:rsid w:val="00374220"/>
    <w:rsid w:val="00375110"/>
    <w:rsid w:val="003857D8"/>
    <w:rsid w:val="00385E37"/>
    <w:rsid w:val="00397074"/>
    <w:rsid w:val="0039738C"/>
    <w:rsid w:val="003A27E7"/>
    <w:rsid w:val="003A3909"/>
    <w:rsid w:val="003B4600"/>
    <w:rsid w:val="003B6484"/>
    <w:rsid w:val="003B71BF"/>
    <w:rsid w:val="003C0220"/>
    <w:rsid w:val="003C3FBE"/>
    <w:rsid w:val="003D168F"/>
    <w:rsid w:val="003D2787"/>
    <w:rsid w:val="003D58B1"/>
    <w:rsid w:val="003D6321"/>
    <w:rsid w:val="003E61F9"/>
    <w:rsid w:val="003E6FB0"/>
    <w:rsid w:val="003F64FD"/>
    <w:rsid w:val="00401663"/>
    <w:rsid w:val="004071AC"/>
    <w:rsid w:val="00412749"/>
    <w:rsid w:val="004168EE"/>
    <w:rsid w:val="004215B5"/>
    <w:rsid w:val="00424D2D"/>
    <w:rsid w:val="00426353"/>
    <w:rsid w:val="004270BA"/>
    <w:rsid w:val="004271B4"/>
    <w:rsid w:val="00431219"/>
    <w:rsid w:val="004338C8"/>
    <w:rsid w:val="00435F0B"/>
    <w:rsid w:val="00440C63"/>
    <w:rsid w:val="004436D7"/>
    <w:rsid w:val="00445778"/>
    <w:rsid w:val="004459B3"/>
    <w:rsid w:val="00446D0E"/>
    <w:rsid w:val="00462AEA"/>
    <w:rsid w:val="00467537"/>
    <w:rsid w:val="00477DB5"/>
    <w:rsid w:val="00487850"/>
    <w:rsid w:val="004B237A"/>
    <w:rsid w:val="004B5FDC"/>
    <w:rsid w:val="004B608F"/>
    <w:rsid w:val="004D3424"/>
    <w:rsid w:val="004D45FB"/>
    <w:rsid w:val="004D710E"/>
    <w:rsid w:val="004E0CC2"/>
    <w:rsid w:val="004E140D"/>
    <w:rsid w:val="004E2DA0"/>
    <w:rsid w:val="004E3186"/>
    <w:rsid w:val="004E666F"/>
    <w:rsid w:val="004E7384"/>
    <w:rsid w:val="004F1FA2"/>
    <w:rsid w:val="004F4C21"/>
    <w:rsid w:val="004F79D5"/>
    <w:rsid w:val="00501C55"/>
    <w:rsid w:val="0051034B"/>
    <w:rsid w:val="00512526"/>
    <w:rsid w:val="00515326"/>
    <w:rsid w:val="00524F7E"/>
    <w:rsid w:val="0053378D"/>
    <w:rsid w:val="00556447"/>
    <w:rsid w:val="00560011"/>
    <w:rsid w:val="00565DE3"/>
    <w:rsid w:val="00573CCC"/>
    <w:rsid w:val="00580BA8"/>
    <w:rsid w:val="00594822"/>
    <w:rsid w:val="00595720"/>
    <w:rsid w:val="005971FC"/>
    <w:rsid w:val="005A0D77"/>
    <w:rsid w:val="005A149E"/>
    <w:rsid w:val="005B7F3B"/>
    <w:rsid w:val="005C418B"/>
    <w:rsid w:val="005E04EC"/>
    <w:rsid w:val="005E167A"/>
    <w:rsid w:val="005F0E62"/>
    <w:rsid w:val="00600ABA"/>
    <w:rsid w:val="00603BDF"/>
    <w:rsid w:val="006041BB"/>
    <w:rsid w:val="006045EF"/>
    <w:rsid w:val="00604C52"/>
    <w:rsid w:val="00605C76"/>
    <w:rsid w:val="00606E46"/>
    <w:rsid w:val="00611FD6"/>
    <w:rsid w:val="006130F0"/>
    <w:rsid w:val="00614D1F"/>
    <w:rsid w:val="006200BB"/>
    <w:rsid w:val="006207E0"/>
    <w:rsid w:val="006218DB"/>
    <w:rsid w:val="0062643A"/>
    <w:rsid w:val="00626E03"/>
    <w:rsid w:val="00634CBD"/>
    <w:rsid w:val="00642CB6"/>
    <w:rsid w:val="00647071"/>
    <w:rsid w:val="00661D56"/>
    <w:rsid w:val="006733F6"/>
    <w:rsid w:val="00675AC3"/>
    <w:rsid w:val="00681867"/>
    <w:rsid w:val="00684BF7"/>
    <w:rsid w:val="006945B0"/>
    <w:rsid w:val="00696BFC"/>
    <w:rsid w:val="006A21DC"/>
    <w:rsid w:val="006B168E"/>
    <w:rsid w:val="006B4A4F"/>
    <w:rsid w:val="006B6F65"/>
    <w:rsid w:val="006B75D8"/>
    <w:rsid w:val="006C1563"/>
    <w:rsid w:val="006C1FF2"/>
    <w:rsid w:val="006C6F51"/>
    <w:rsid w:val="006D4B63"/>
    <w:rsid w:val="006E25A9"/>
    <w:rsid w:val="006E3F90"/>
    <w:rsid w:val="006F3FF1"/>
    <w:rsid w:val="006F4C49"/>
    <w:rsid w:val="00710396"/>
    <w:rsid w:val="00713B28"/>
    <w:rsid w:val="00713B5F"/>
    <w:rsid w:val="0071584F"/>
    <w:rsid w:val="00716804"/>
    <w:rsid w:val="0072649F"/>
    <w:rsid w:val="007316BA"/>
    <w:rsid w:val="0073187F"/>
    <w:rsid w:val="00731CCE"/>
    <w:rsid w:val="00731D90"/>
    <w:rsid w:val="00731FE9"/>
    <w:rsid w:val="0073274E"/>
    <w:rsid w:val="0073301C"/>
    <w:rsid w:val="00753C0F"/>
    <w:rsid w:val="007636C8"/>
    <w:rsid w:val="00774D57"/>
    <w:rsid w:val="00775111"/>
    <w:rsid w:val="00780AB1"/>
    <w:rsid w:val="00781ABC"/>
    <w:rsid w:val="0078258F"/>
    <w:rsid w:val="00796E0F"/>
    <w:rsid w:val="007A21DD"/>
    <w:rsid w:val="007A4416"/>
    <w:rsid w:val="007B0950"/>
    <w:rsid w:val="007B3FE0"/>
    <w:rsid w:val="007B469E"/>
    <w:rsid w:val="007B6D8C"/>
    <w:rsid w:val="007C1AE6"/>
    <w:rsid w:val="007C42A1"/>
    <w:rsid w:val="007C4C8E"/>
    <w:rsid w:val="007C7515"/>
    <w:rsid w:val="007D132F"/>
    <w:rsid w:val="007D15B7"/>
    <w:rsid w:val="007E16CA"/>
    <w:rsid w:val="007E39B5"/>
    <w:rsid w:val="007F6BD6"/>
    <w:rsid w:val="00803D66"/>
    <w:rsid w:val="00813601"/>
    <w:rsid w:val="0081372B"/>
    <w:rsid w:val="00817F43"/>
    <w:rsid w:val="00826459"/>
    <w:rsid w:val="00836C27"/>
    <w:rsid w:val="00850BF2"/>
    <w:rsid w:val="008538E4"/>
    <w:rsid w:val="00856BD0"/>
    <w:rsid w:val="00863191"/>
    <w:rsid w:val="00864C1A"/>
    <w:rsid w:val="008855FC"/>
    <w:rsid w:val="0088631F"/>
    <w:rsid w:val="00891616"/>
    <w:rsid w:val="00893AC8"/>
    <w:rsid w:val="008B425E"/>
    <w:rsid w:val="008B7D5C"/>
    <w:rsid w:val="008C2016"/>
    <w:rsid w:val="008C5DCC"/>
    <w:rsid w:val="008C693C"/>
    <w:rsid w:val="008E0E94"/>
    <w:rsid w:val="008E3E99"/>
    <w:rsid w:val="008E4EBD"/>
    <w:rsid w:val="008F182E"/>
    <w:rsid w:val="008F338A"/>
    <w:rsid w:val="008F4ECF"/>
    <w:rsid w:val="009007C9"/>
    <w:rsid w:val="00905DAF"/>
    <w:rsid w:val="009120BB"/>
    <w:rsid w:val="009171A4"/>
    <w:rsid w:val="00921DAF"/>
    <w:rsid w:val="0092664D"/>
    <w:rsid w:val="009303AE"/>
    <w:rsid w:val="009504A6"/>
    <w:rsid w:val="009520AE"/>
    <w:rsid w:val="00960ECC"/>
    <w:rsid w:val="00961157"/>
    <w:rsid w:val="00963D70"/>
    <w:rsid w:val="00967964"/>
    <w:rsid w:val="00967E6F"/>
    <w:rsid w:val="00971AFD"/>
    <w:rsid w:val="009730BF"/>
    <w:rsid w:val="0097652E"/>
    <w:rsid w:val="0098177B"/>
    <w:rsid w:val="009832C9"/>
    <w:rsid w:val="00994EEC"/>
    <w:rsid w:val="00995374"/>
    <w:rsid w:val="00995BAE"/>
    <w:rsid w:val="009972B5"/>
    <w:rsid w:val="009A106B"/>
    <w:rsid w:val="009A490F"/>
    <w:rsid w:val="009A4F14"/>
    <w:rsid w:val="009B121F"/>
    <w:rsid w:val="009C0A41"/>
    <w:rsid w:val="009C3133"/>
    <w:rsid w:val="009C4570"/>
    <w:rsid w:val="009D04C7"/>
    <w:rsid w:val="009D172A"/>
    <w:rsid w:val="009D7199"/>
    <w:rsid w:val="009E61C8"/>
    <w:rsid w:val="009F1C77"/>
    <w:rsid w:val="009F2B8A"/>
    <w:rsid w:val="009F4385"/>
    <w:rsid w:val="00A014B7"/>
    <w:rsid w:val="00A1153A"/>
    <w:rsid w:val="00A12395"/>
    <w:rsid w:val="00A123A7"/>
    <w:rsid w:val="00A15E18"/>
    <w:rsid w:val="00A163CC"/>
    <w:rsid w:val="00A26662"/>
    <w:rsid w:val="00A306BB"/>
    <w:rsid w:val="00A45AB9"/>
    <w:rsid w:val="00A46319"/>
    <w:rsid w:val="00A5004F"/>
    <w:rsid w:val="00A514F5"/>
    <w:rsid w:val="00A657E6"/>
    <w:rsid w:val="00A672D7"/>
    <w:rsid w:val="00A71606"/>
    <w:rsid w:val="00A72CE8"/>
    <w:rsid w:val="00A92F8E"/>
    <w:rsid w:val="00A95A89"/>
    <w:rsid w:val="00A963D9"/>
    <w:rsid w:val="00A96D26"/>
    <w:rsid w:val="00AA1E99"/>
    <w:rsid w:val="00AA22CD"/>
    <w:rsid w:val="00AA3906"/>
    <w:rsid w:val="00AA4DD7"/>
    <w:rsid w:val="00AA61DB"/>
    <w:rsid w:val="00AA75A4"/>
    <w:rsid w:val="00AB3C80"/>
    <w:rsid w:val="00AB7B44"/>
    <w:rsid w:val="00AC6547"/>
    <w:rsid w:val="00AD5C05"/>
    <w:rsid w:val="00AE3B34"/>
    <w:rsid w:val="00AF205E"/>
    <w:rsid w:val="00B00504"/>
    <w:rsid w:val="00B02DB4"/>
    <w:rsid w:val="00B0332E"/>
    <w:rsid w:val="00B03E53"/>
    <w:rsid w:val="00B03EC0"/>
    <w:rsid w:val="00B14635"/>
    <w:rsid w:val="00B2005E"/>
    <w:rsid w:val="00B20630"/>
    <w:rsid w:val="00B25C33"/>
    <w:rsid w:val="00B32CB7"/>
    <w:rsid w:val="00B36077"/>
    <w:rsid w:val="00B379D7"/>
    <w:rsid w:val="00B430BC"/>
    <w:rsid w:val="00B43D77"/>
    <w:rsid w:val="00B51C3E"/>
    <w:rsid w:val="00B7167D"/>
    <w:rsid w:val="00B85AF1"/>
    <w:rsid w:val="00B90AE0"/>
    <w:rsid w:val="00B9231D"/>
    <w:rsid w:val="00BA4F11"/>
    <w:rsid w:val="00BC36F7"/>
    <w:rsid w:val="00BD1410"/>
    <w:rsid w:val="00BD2861"/>
    <w:rsid w:val="00BD5AF6"/>
    <w:rsid w:val="00BD7DF6"/>
    <w:rsid w:val="00BE391B"/>
    <w:rsid w:val="00BE5CC6"/>
    <w:rsid w:val="00BF0381"/>
    <w:rsid w:val="00BF0C8C"/>
    <w:rsid w:val="00BF1E7A"/>
    <w:rsid w:val="00BF2890"/>
    <w:rsid w:val="00C03FB3"/>
    <w:rsid w:val="00C26894"/>
    <w:rsid w:val="00C27932"/>
    <w:rsid w:val="00C31775"/>
    <w:rsid w:val="00C35E90"/>
    <w:rsid w:val="00C3646B"/>
    <w:rsid w:val="00C372D1"/>
    <w:rsid w:val="00C4035F"/>
    <w:rsid w:val="00C43E43"/>
    <w:rsid w:val="00C441E4"/>
    <w:rsid w:val="00C469BF"/>
    <w:rsid w:val="00C52FD9"/>
    <w:rsid w:val="00C56917"/>
    <w:rsid w:val="00C609A3"/>
    <w:rsid w:val="00C627FA"/>
    <w:rsid w:val="00C669F3"/>
    <w:rsid w:val="00C71BDF"/>
    <w:rsid w:val="00C75369"/>
    <w:rsid w:val="00C75F2B"/>
    <w:rsid w:val="00C76608"/>
    <w:rsid w:val="00C873C0"/>
    <w:rsid w:val="00C906DB"/>
    <w:rsid w:val="00CB03EB"/>
    <w:rsid w:val="00CB173B"/>
    <w:rsid w:val="00CC1CDE"/>
    <w:rsid w:val="00CC4A13"/>
    <w:rsid w:val="00CC676F"/>
    <w:rsid w:val="00CD1BC1"/>
    <w:rsid w:val="00CD4189"/>
    <w:rsid w:val="00CD474F"/>
    <w:rsid w:val="00CE108F"/>
    <w:rsid w:val="00CE3817"/>
    <w:rsid w:val="00CE57D4"/>
    <w:rsid w:val="00CF20BE"/>
    <w:rsid w:val="00CF542D"/>
    <w:rsid w:val="00CF5D4C"/>
    <w:rsid w:val="00D076DE"/>
    <w:rsid w:val="00D103E4"/>
    <w:rsid w:val="00D10730"/>
    <w:rsid w:val="00D22BA2"/>
    <w:rsid w:val="00D22DC9"/>
    <w:rsid w:val="00D40EAE"/>
    <w:rsid w:val="00D4198B"/>
    <w:rsid w:val="00D4320B"/>
    <w:rsid w:val="00D44328"/>
    <w:rsid w:val="00D46D02"/>
    <w:rsid w:val="00D54F45"/>
    <w:rsid w:val="00D554AE"/>
    <w:rsid w:val="00D63BF7"/>
    <w:rsid w:val="00D65BB7"/>
    <w:rsid w:val="00D65FDD"/>
    <w:rsid w:val="00D676B4"/>
    <w:rsid w:val="00D736D6"/>
    <w:rsid w:val="00D76EA1"/>
    <w:rsid w:val="00D817CE"/>
    <w:rsid w:val="00D829B4"/>
    <w:rsid w:val="00D8433C"/>
    <w:rsid w:val="00D91B66"/>
    <w:rsid w:val="00DA3FB1"/>
    <w:rsid w:val="00DB3313"/>
    <w:rsid w:val="00DB3AE1"/>
    <w:rsid w:val="00DB725C"/>
    <w:rsid w:val="00DC1FFC"/>
    <w:rsid w:val="00DD0ACD"/>
    <w:rsid w:val="00DD7400"/>
    <w:rsid w:val="00DE1083"/>
    <w:rsid w:val="00DE14CC"/>
    <w:rsid w:val="00DE2934"/>
    <w:rsid w:val="00DE4564"/>
    <w:rsid w:val="00E0095D"/>
    <w:rsid w:val="00E01F85"/>
    <w:rsid w:val="00E12B1D"/>
    <w:rsid w:val="00E21E0D"/>
    <w:rsid w:val="00E25F13"/>
    <w:rsid w:val="00E303CE"/>
    <w:rsid w:val="00E3499B"/>
    <w:rsid w:val="00E4275E"/>
    <w:rsid w:val="00E43D77"/>
    <w:rsid w:val="00E64C22"/>
    <w:rsid w:val="00E64E8C"/>
    <w:rsid w:val="00E67360"/>
    <w:rsid w:val="00E67DC1"/>
    <w:rsid w:val="00E7078B"/>
    <w:rsid w:val="00E80C0A"/>
    <w:rsid w:val="00E85B30"/>
    <w:rsid w:val="00E95E16"/>
    <w:rsid w:val="00E964E9"/>
    <w:rsid w:val="00EA2AAA"/>
    <w:rsid w:val="00EA3A08"/>
    <w:rsid w:val="00EA61B4"/>
    <w:rsid w:val="00EA7790"/>
    <w:rsid w:val="00EB3C3A"/>
    <w:rsid w:val="00EB46CA"/>
    <w:rsid w:val="00EB4B27"/>
    <w:rsid w:val="00EC0705"/>
    <w:rsid w:val="00EC24C9"/>
    <w:rsid w:val="00EC4E55"/>
    <w:rsid w:val="00EC7124"/>
    <w:rsid w:val="00EC781C"/>
    <w:rsid w:val="00EE1B8B"/>
    <w:rsid w:val="00EF28AD"/>
    <w:rsid w:val="00EF7654"/>
    <w:rsid w:val="00F049CA"/>
    <w:rsid w:val="00F04D1A"/>
    <w:rsid w:val="00F11A6B"/>
    <w:rsid w:val="00F120F1"/>
    <w:rsid w:val="00F155AF"/>
    <w:rsid w:val="00F159A0"/>
    <w:rsid w:val="00F1674C"/>
    <w:rsid w:val="00F20009"/>
    <w:rsid w:val="00F21DCE"/>
    <w:rsid w:val="00F241CE"/>
    <w:rsid w:val="00F24872"/>
    <w:rsid w:val="00F2667D"/>
    <w:rsid w:val="00F3219F"/>
    <w:rsid w:val="00F37884"/>
    <w:rsid w:val="00F533B1"/>
    <w:rsid w:val="00F57958"/>
    <w:rsid w:val="00F607EE"/>
    <w:rsid w:val="00F73386"/>
    <w:rsid w:val="00F75CC2"/>
    <w:rsid w:val="00F86477"/>
    <w:rsid w:val="00F86C67"/>
    <w:rsid w:val="00F952DD"/>
    <w:rsid w:val="00F952DF"/>
    <w:rsid w:val="00F957F1"/>
    <w:rsid w:val="00FA3571"/>
    <w:rsid w:val="00FB07B4"/>
    <w:rsid w:val="00FB711B"/>
    <w:rsid w:val="00FC324D"/>
    <w:rsid w:val="00FC3893"/>
    <w:rsid w:val="00FD4A3C"/>
    <w:rsid w:val="00FE27E7"/>
    <w:rsid w:val="00FE3061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04FCD2"/>
  <w15:docId w15:val="{DF20450F-BE7C-4541-A379-732373D7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79A0"/>
    <w:rPr>
      <w:color w:val="605E5C"/>
      <w:shd w:val="clear" w:color="auto" w:fill="E1DFDD"/>
    </w:rPr>
  </w:style>
  <w:style w:type="character" w:customStyle="1" w:styleId="CommentSubjectChar">
    <w:name w:val="Comment Subject Char"/>
    <w:link w:val="CommentSubject"/>
    <w:uiPriority w:val="99"/>
    <w:semiHidden/>
    <w:rsid w:val="006D4B63"/>
    <w:rPr>
      <w:rFonts w:ascii="Palatino" w:hAnsi="Palatino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@ubcm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gps@ubcm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gov.bc.ca/assets/download/37C3F286EFED400BBE814DE05B5CBBE6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CD62-607D-5A46-A577-A1B05C87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4931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Prynn</dc:creator>
  <cp:keywords/>
  <dc:description/>
  <cp:lastModifiedBy>Lynsay Pacey</cp:lastModifiedBy>
  <cp:revision>3</cp:revision>
  <cp:lastPrinted>2018-03-12T20:54:00Z</cp:lastPrinted>
  <dcterms:created xsi:type="dcterms:W3CDTF">2023-06-27T18:54:00Z</dcterms:created>
  <dcterms:modified xsi:type="dcterms:W3CDTF">2023-06-27T18:58:00Z</dcterms:modified>
  <cp:category/>
</cp:coreProperties>
</file>