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E0B4B" w14:textId="77777777" w:rsidR="005460A5" w:rsidRPr="00F2003E" w:rsidRDefault="005460A5" w:rsidP="005460A5">
      <w:pPr>
        <w:rPr>
          <w:rFonts w:ascii="Arial" w:hAnsi="Arial" w:cs="Arial"/>
          <w:szCs w:val="24"/>
          <w:lang w:val="en-CA"/>
        </w:rPr>
      </w:pPr>
    </w:p>
    <w:p w14:paraId="1283F74B" w14:textId="77777777" w:rsidR="005460A5" w:rsidRPr="00F2003E" w:rsidRDefault="005460A5" w:rsidP="005460A5">
      <w:pPr>
        <w:spacing w:before="120" w:after="120"/>
        <w:jc w:val="center"/>
        <w:rPr>
          <w:rFonts w:ascii="Arial" w:hAnsi="Arial" w:cs="Arial"/>
          <w:b/>
          <w:sz w:val="32"/>
          <w:szCs w:val="32"/>
          <w:lang w:val="en-CA"/>
        </w:rPr>
      </w:pPr>
      <w:r w:rsidRPr="00F2003E">
        <w:rPr>
          <w:rFonts w:ascii="Arial" w:hAnsi="Arial" w:cs="Arial"/>
          <w:b/>
          <w:sz w:val="32"/>
          <w:szCs w:val="32"/>
          <w:lang w:val="en-CA"/>
        </w:rPr>
        <w:t>Community Emergency Preparedness Fund</w:t>
      </w:r>
    </w:p>
    <w:p w14:paraId="6BB2B0D1" w14:textId="77777777" w:rsidR="005460A5" w:rsidRPr="00F2003E" w:rsidRDefault="005460A5" w:rsidP="005460A5">
      <w:pPr>
        <w:spacing w:before="120" w:after="120"/>
        <w:jc w:val="center"/>
        <w:rPr>
          <w:rFonts w:ascii="Arial" w:hAnsi="Arial" w:cs="Arial"/>
          <w:b/>
          <w:sz w:val="36"/>
          <w:szCs w:val="36"/>
          <w:lang w:val="en-CA"/>
        </w:rPr>
      </w:pPr>
      <w:r w:rsidRPr="00F2003E">
        <w:rPr>
          <w:rFonts w:ascii="Arial" w:hAnsi="Arial" w:cs="Arial"/>
          <w:b/>
          <w:sz w:val="36"/>
          <w:szCs w:val="36"/>
          <w:lang w:val="en-CA"/>
        </w:rPr>
        <w:t>Indigenous Cultural Safety &amp; Cultural Humility Training</w:t>
      </w:r>
    </w:p>
    <w:p w14:paraId="41362116" w14:textId="77777777" w:rsidR="005460A5" w:rsidRPr="00F2003E" w:rsidRDefault="005460A5" w:rsidP="005460A5">
      <w:pPr>
        <w:spacing w:before="120" w:after="120"/>
        <w:jc w:val="center"/>
        <w:rPr>
          <w:rFonts w:ascii="Arial" w:hAnsi="Arial" w:cs="Arial"/>
          <w:b/>
          <w:sz w:val="32"/>
          <w:szCs w:val="32"/>
          <w:lang w:val="en-CA"/>
        </w:rPr>
      </w:pPr>
      <w:r w:rsidRPr="00F2003E">
        <w:rPr>
          <w:rFonts w:ascii="Arial" w:hAnsi="Arial" w:cs="Arial"/>
          <w:b/>
          <w:sz w:val="32"/>
          <w:szCs w:val="32"/>
          <w:lang w:val="en-CA"/>
        </w:rPr>
        <w:t>2022 Final Report Form</w:t>
      </w:r>
    </w:p>
    <w:p w14:paraId="54A016D7" w14:textId="77777777" w:rsidR="005460A5" w:rsidRPr="00F2003E" w:rsidRDefault="005460A5" w:rsidP="005460A5">
      <w:pPr>
        <w:spacing w:before="120"/>
        <w:jc w:val="center"/>
        <w:rPr>
          <w:rFonts w:ascii="Arial" w:hAnsi="Arial" w:cs="Arial"/>
          <w:b/>
          <w:sz w:val="28"/>
          <w:szCs w:val="28"/>
          <w:lang w:val="en-CA"/>
        </w:rPr>
      </w:pPr>
    </w:p>
    <w:p w14:paraId="1C992BBF" w14:textId="77777777" w:rsidR="005460A5" w:rsidRPr="00F2003E" w:rsidRDefault="005460A5" w:rsidP="005460A5">
      <w:pPr>
        <w:rPr>
          <w:rFonts w:ascii="Arial" w:hAnsi="Arial" w:cs="Arial"/>
          <w:szCs w:val="24"/>
          <w:lang w:val="en-CA"/>
        </w:rPr>
      </w:pPr>
      <w:r w:rsidRPr="00F2003E">
        <w:rPr>
          <w:rFonts w:ascii="Arial" w:hAnsi="Arial" w:cs="Arial"/>
          <w:szCs w:val="24"/>
          <w:lang w:val="en-CA"/>
        </w:rPr>
        <w:t xml:space="preserve">Please type directly in this form or print and complete.  Additional space or pages may be used as required.  For detailed instructions regarding final report requirements, please refer to the 2022 </w:t>
      </w:r>
      <w:r w:rsidRPr="00F2003E">
        <w:rPr>
          <w:rFonts w:ascii="Arial" w:hAnsi="Arial" w:cs="Arial"/>
          <w:i/>
          <w:szCs w:val="24"/>
          <w:lang w:val="en-CA"/>
        </w:rPr>
        <w:t>Indigenous Cultural Safety and Cultural Humility Training Program and Application Guide</w:t>
      </w:r>
      <w:r w:rsidRPr="00F2003E">
        <w:rPr>
          <w:rFonts w:ascii="Arial" w:hAnsi="Arial" w:cs="Arial"/>
          <w:szCs w:val="24"/>
          <w:lang w:val="en-CA"/>
        </w:rPr>
        <w:t>.</w:t>
      </w:r>
    </w:p>
    <w:p w14:paraId="3B2FF89B" w14:textId="77777777" w:rsidR="005460A5" w:rsidRPr="00F2003E" w:rsidRDefault="005460A5" w:rsidP="005460A5">
      <w:pPr>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032"/>
        <w:gridCol w:w="5033"/>
      </w:tblGrid>
      <w:tr w:rsidR="005460A5" w:rsidRPr="00F2003E" w14:paraId="510CCF2A" w14:textId="77777777" w:rsidTr="00772776">
        <w:trPr>
          <w:cantSplit/>
        </w:trPr>
        <w:tc>
          <w:tcPr>
            <w:tcW w:w="5032" w:type="dxa"/>
            <w:tcBorders>
              <w:top w:val="single" w:sz="4" w:space="0" w:color="auto"/>
              <w:left w:val="single" w:sz="4" w:space="0" w:color="auto"/>
              <w:bottom w:val="single" w:sz="4" w:space="0" w:color="auto"/>
              <w:right w:val="single" w:sz="4" w:space="0" w:color="auto"/>
            </w:tcBorders>
          </w:tcPr>
          <w:p w14:paraId="3A613151" w14:textId="77777777" w:rsidR="005460A5" w:rsidRPr="00F2003E" w:rsidRDefault="005460A5" w:rsidP="00772776">
            <w:pPr>
              <w:spacing w:before="120" w:after="120"/>
              <w:rPr>
                <w:rFonts w:ascii="Arial" w:hAnsi="Arial" w:cs="Arial"/>
                <w:b/>
                <w:szCs w:val="24"/>
              </w:rPr>
            </w:pPr>
            <w:r w:rsidRPr="00F2003E">
              <w:rPr>
                <w:rFonts w:ascii="Arial" w:hAnsi="Arial" w:cs="Arial"/>
                <w:b/>
                <w:szCs w:val="24"/>
              </w:rPr>
              <w:t>SECTION 1: Applicant Information</w:t>
            </w:r>
          </w:p>
        </w:tc>
        <w:tc>
          <w:tcPr>
            <w:tcW w:w="5033" w:type="dxa"/>
            <w:tcBorders>
              <w:top w:val="single" w:sz="4" w:space="0" w:color="auto"/>
              <w:left w:val="single" w:sz="4" w:space="0" w:color="auto"/>
              <w:bottom w:val="single" w:sz="4" w:space="0" w:color="auto"/>
              <w:right w:val="single" w:sz="4" w:space="0" w:color="auto"/>
            </w:tcBorders>
            <w:shd w:val="clear" w:color="auto" w:fill="D9D9D9"/>
          </w:tcPr>
          <w:p w14:paraId="3DADD68E" w14:textId="020808D0" w:rsidR="005460A5" w:rsidRPr="00F2003E" w:rsidRDefault="005460A5" w:rsidP="00772776">
            <w:pPr>
              <w:spacing w:before="120" w:after="120"/>
              <w:rPr>
                <w:rFonts w:ascii="Arial" w:hAnsi="Arial" w:cs="Arial"/>
                <w:i/>
                <w:szCs w:val="24"/>
              </w:rPr>
            </w:pPr>
            <w:r w:rsidRPr="00F2003E">
              <w:rPr>
                <w:rFonts w:ascii="Arial" w:hAnsi="Arial" w:cs="Arial"/>
                <w:b/>
                <w:sz w:val="22"/>
                <w:szCs w:val="22"/>
              </w:rPr>
              <w:t>AP</w:t>
            </w:r>
            <w:r w:rsidR="005A2401" w:rsidRPr="00F2003E">
              <w:rPr>
                <w:rFonts w:ascii="Arial" w:hAnsi="Arial" w:cs="Arial"/>
                <w:b/>
                <w:sz w:val="22"/>
                <w:szCs w:val="22"/>
              </w:rPr>
              <w:t xml:space="preserve">                    </w:t>
            </w:r>
            <w:proofErr w:type="gramStart"/>
            <w:r w:rsidR="005A2401" w:rsidRPr="00F2003E">
              <w:rPr>
                <w:rFonts w:ascii="Arial" w:hAnsi="Arial" w:cs="Arial"/>
                <w:b/>
                <w:sz w:val="22"/>
                <w:szCs w:val="22"/>
              </w:rPr>
              <w:t xml:space="preserve">   </w:t>
            </w:r>
            <w:r w:rsidRPr="00F2003E">
              <w:rPr>
                <w:rFonts w:ascii="Arial" w:hAnsi="Arial" w:cs="Arial"/>
                <w:i/>
                <w:sz w:val="22"/>
                <w:szCs w:val="22"/>
              </w:rPr>
              <w:t>(</w:t>
            </w:r>
            <w:proofErr w:type="gramEnd"/>
            <w:r w:rsidRPr="00F2003E">
              <w:rPr>
                <w:rFonts w:ascii="Arial" w:hAnsi="Arial" w:cs="Arial"/>
                <w:i/>
                <w:sz w:val="22"/>
                <w:szCs w:val="22"/>
              </w:rPr>
              <w:t>for administrative use only</w:t>
            </w:r>
            <w:r w:rsidRPr="00F2003E">
              <w:rPr>
                <w:rFonts w:ascii="Arial" w:hAnsi="Arial" w:cs="Arial"/>
                <w:i/>
                <w:szCs w:val="24"/>
              </w:rPr>
              <w:t>)</w:t>
            </w:r>
          </w:p>
        </w:tc>
      </w:tr>
      <w:tr w:rsidR="005460A5" w:rsidRPr="00F2003E" w14:paraId="7121C4BA" w14:textId="77777777" w:rsidTr="00772776">
        <w:tblPrEx>
          <w:tblBorders>
            <w:insideH w:val="none" w:sz="0" w:space="0" w:color="auto"/>
            <w:insideV w:val="none" w:sz="0" w:space="0" w:color="auto"/>
          </w:tblBorders>
        </w:tblPrEx>
        <w:tc>
          <w:tcPr>
            <w:tcW w:w="5032" w:type="dxa"/>
          </w:tcPr>
          <w:p w14:paraId="73746655" w14:textId="22AFA7A3" w:rsidR="005460A5" w:rsidRPr="00F2003E" w:rsidRDefault="005460A5" w:rsidP="00772776">
            <w:pPr>
              <w:spacing w:before="120" w:after="120"/>
              <w:rPr>
                <w:rFonts w:ascii="Arial" w:hAnsi="Arial" w:cs="Arial"/>
                <w:bCs/>
                <w:szCs w:val="24"/>
              </w:rPr>
            </w:pPr>
            <w:r w:rsidRPr="00F2003E">
              <w:rPr>
                <w:rFonts w:ascii="Arial" w:hAnsi="Arial" w:cs="Arial"/>
                <w:bCs/>
                <w:szCs w:val="24"/>
              </w:rPr>
              <w:t xml:space="preserve">Local Government or First Nation Applicant: </w:t>
            </w:r>
            <w:r w:rsidRPr="00F2003E">
              <w:rPr>
                <w:rFonts w:ascii="Arial" w:hAnsi="Arial" w:cs="Arial"/>
                <w:bCs/>
                <w:szCs w:val="24"/>
              </w:rPr>
              <w:fldChar w:fldCharType="begin">
                <w:ffData>
                  <w:name w:val="Text9"/>
                  <w:enabled/>
                  <w:calcOnExit w:val="0"/>
                  <w:textInput>
                    <w:maxLength w:val="200"/>
                    <w:format w:val="FIRST CAPITAL"/>
                  </w:textInput>
                </w:ffData>
              </w:fldChar>
            </w:r>
            <w:r w:rsidRPr="00F2003E">
              <w:rPr>
                <w:rFonts w:ascii="Arial" w:hAnsi="Arial" w:cs="Arial"/>
                <w:bCs/>
                <w:szCs w:val="24"/>
              </w:rPr>
              <w:instrText xml:space="preserve"> FORMTEXT </w:instrText>
            </w:r>
            <w:r w:rsidRPr="00F2003E">
              <w:rPr>
                <w:rFonts w:ascii="Arial" w:hAnsi="Arial" w:cs="Arial"/>
                <w:bCs/>
                <w:szCs w:val="24"/>
              </w:rPr>
            </w:r>
            <w:r w:rsidRPr="00F2003E">
              <w:rPr>
                <w:rFonts w:ascii="Arial" w:hAnsi="Arial" w:cs="Arial"/>
                <w:bCs/>
                <w:szCs w:val="24"/>
              </w:rPr>
              <w:fldChar w:fldCharType="separate"/>
            </w:r>
            <w:r w:rsidR="002322D0">
              <w:rPr>
                <w:rFonts w:ascii="Arial" w:hAnsi="Arial" w:cs="Arial"/>
                <w:bCs/>
                <w:noProof/>
                <w:szCs w:val="24"/>
              </w:rPr>
              <w:t> </w:t>
            </w:r>
            <w:r w:rsidR="002322D0">
              <w:rPr>
                <w:rFonts w:ascii="Arial" w:hAnsi="Arial" w:cs="Arial"/>
                <w:bCs/>
                <w:noProof/>
                <w:szCs w:val="24"/>
              </w:rPr>
              <w:t> </w:t>
            </w:r>
            <w:r w:rsidR="002322D0">
              <w:rPr>
                <w:rFonts w:ascii="Arial" w:hAnsi="Arial" w:cs="Arial"/>
                <w:bCs/>
                <w:noProof/>
                <w:szCs w:val="24"/>
              </w:rPr>
              <w:t> </w:t>
            </w:r>
            <w:r w:rsidR="002322D0">
              <w:rPr>
                <w:rFonts w:ascii="Arial" w:hAnsi="Arial" w:cs="Arial"/>
                <w:bCs/>
                <w:noProof/>
                <w:szCs w:val="24"/>
              </w:rPr>
              <w:t> </w:t>
            </w:r>
            <w:r w:rsidR="002322D0">
              <w:rPr>
                <w:rFonts w:ascii="Arial" w:hAnsi="Arial" w:cs="Arial"/>
                <w:bCs/>
                <w:noProof/>
                <w:szCs w:val="24"/>
              </w:rPr>
              <w:t> </w:t>
            </w:r>
            <w:r w:rsidRPr="00F2003E">
              <w:rPr>
                <w:rFonts w:ascii="Arial" w:hAnsi="Arial" w:cs="Arial"/>
                <w:bCs/>
                <w:szCs w:val="24"/>
              </w:rPr>
              <w:fldChar w:fldCharType="end"/>
            </w:r>
          </w:p>
        </w:tc>
        <w:tc>
          <w:tcPr>
            <w:tcW w:w="5033" w:type="dxa"/>
          </w:tcPr>
          <w:p w14:paraId="5386B02E" w14:textId="02140360" w:rsidR="005460A5" w:rsidRPr="00F2003E" w:rsidRDefault="005460A5" w:rsidP="00772776">
            <w:pPr>
              <w:spacing w:before="120" w:after="120"/>
              <w:rPr>
                <w:rFonts w:ascii="Arial" w:hAnsi="Arial" w:cs="Arial"/>
                <w:bCs/>
                <w:szCs w:val="24"/>
              </w:rPr>
            </w:pPr>
            <w:r w:rsidRPr="00F2003E">
              <w:rPr>
                <w:rFonts w:ascii="Arial" w:hAnsi="Arial" w:cs="Arial"/>
                <w:bCs/>
                <w:szCs w:val="24"/>
              </w:rPr>
              <w:t xml:space="preserve">Final Report Submission Date: </w:t>
            </w:r>
            <w:r w:rsidRPr="00F2003E">
              <w:rPr>
                <w:rFonts w:ascii="Arial" w:hAnsi="Arial" w:cs="Arial"/>
                <w:bCs/>
                <w:szCs w:val="24"/>
              </w:rPr>
              <w:fldChar w:fldCharType="begin">
                <w:ffData>
                  <w:name w:val="Text10"/>
                  <w:enabled/>
                  <w:calcOnExit w:val="0"/>
                  <w:textInput>
                    <w:maxLength w:val="200"/>
                    <w:format w:val="FIRST CAPITAL"/>
                  </w:textInput>
                </w:ffData>
              </w:fldChar>
            </w:r>
            <w:r w:rsidRPr="00F2003E">
              <w:rPr>
                <w:rFonts w:ascii="Arial" w:hAnsi="Arial" w:cs="Arial"/>
                <w:bCs/>
                <w:szCs w:val="24"/>
              </w:rPr>
              <w:instrText xml:space="preserve"> FORMTEXT </w:instrText>
            </w:r>
            <w:r w:rsidRPr="00F2003E">
              <w:rPr>
                <w:rFonts w:ascii="Arial" w:hAnsi="Arial" w:cs="Arial"/>
                <w:bCs/>
                <w:szCs w:val="24"/>
              </w:rPr>
            </w:r>
            <w:r w:rsidRPr="00F2003E">
              <w:rPr>
                <w:rFonts w:ascii="Arial" w:hAnsi="Arial" w:cs="Arial"/>
                <w:bCs/>
                <w:szCs w:val="24"/>
              </w:rPr>
              <w:fldChar w:fldCharType="separate"/>
            </w:r>
            <w:r w:rsidR="002322D0">
              <w:rPr>
                <w:rFonts w:ascii="Arial" w:hAnsi="Arial" w:cs="Arial"/>
                <w:bCs/>
                <w:noProof/>
                <w:szCs w:val="24"/>
              </w:rPr>
              <w:t> </w:t>
            </w:r>
            <w:r w:rsidR="002322D0">
              <w:rPr>
                <w:rFonts w:ascii="Arial" w:hAnsi="Arial" w:cs="Arial"/>
                <w:bCs/>
                <w:noProof/>
                <w:szCs w:val="24"/>
              </w:rPr>
              <w:t> </w:t>
            </w:r>
            <w:r w:rsidR="002322D0">
              <w:rPr>
                <w:rFonts w:ascii="Arial" w:hAnsi="Arial" w:cs="Arial"/>
                <w:bCs/>
                <w:noProof/>
                <w:szCs w:val="24"/>
              </w:rPr>
              <w:t> </w:t>
            </w:r>
            <w:r w:rsidR="002322D0">
              <w:rPr>
                <w:rFonts w:ascii="Arial" w:hAnsi="Arial" w:cs="Arial"/>
                <w:bCs/>
                <w:noProof/>
                <w:szCs w:val="24"/>
              </w:rPr>
              <w:t> </w:t>
            </w:r>
            <w:r w:rsidR="002322D0">
              <w:rPr>
                <w:rFonts w:ascii="Arial" w:hAnsi="Arial" w:cs="Arial"/>
                <w:bCs/>
                <w:noProof/>
                <w:szCs w:val="24"/>
              </w:rPr>
              <w:t> </w:t>
            </w:r>
            <w:r w:rsidRPr="00F2003E">
              <w:rPr>
                <w:rFonts w:ascii="Arial" w:hAnsi="Arial" w:cs="Arial"/>
                <w:bCs/>
                <w:szCs w:val="24"/>
              </w:rPr>
              <w:fldChar w:fldCharType="end"/>
            </w:r>
          </w:p>
        </w:tc>
      </w:tr>
      <w:tr w:rsidR="005460A5" w:rsidRPr="00F2003E" w14:paraId="26AD481E" w14:textId="77777777" w:rsidTr="00772776">
        <w:tblPrEx>
          <w:tblBorders>
            <w:insideH w:val="none" w:sz="0" w:space="0" w:color="auto"/>
            <w:insideV w:val="none" w:sz="0" w:space="0" w:color="auto"/>
          </w:tblBorders>
        </w:tblPrEx>
        <w:tc>
          <w:tcPr>
            <w:tcW w:w="5032" w:type="dxa"/>
          </w:tcPr>
          <w:p w14:paraId="3785029D" w14:textId="1EDD7EF7" w:rsidR="005460A5" w:rsidRPr="00F2003E" w:rsidRDefault="005460A5" w:rsidP="00772776">
            <w:pPr>
              <w:spacing w:before="120" w:after="120"/>
              <w:rPr>
                <w:rFonts w:ascii="Arial" w:hAnsi="Arial" w:cs="Arial"/>
                <w:bCs/>
                <w:szCs w:val="24"/>
              </w:rPr>
            </w:pPr>
            <w:r w:rsidRPr="00F2003E">
              <w:rPr>
                <w:rFonts w:ascii="Arial" w:hAnsi="Arial" w:cs="Arial"/>
                <w:bCs/>
                <w:szCs w:val="24"/>
              </w:rPr>
              <w:t xml:space="preserve">Contact Person*: </w:t>
            </w:r>
            <w:r w:rsidRPr="00F2003E">
              <w:rPr>
                <w:rFonts w:ascii="Arial" w:hAnsi="Arial" w:cs="Arial"/>
                <w:bCs/>
                <w:szCs w:val="24"/>
              </w:rPr>
              <w:fldChar w:fldCharType="begin">
                <w:ffData>
                  <w:name w:val="Text4"/>
                  <w:enabled/>
                  <w:calcOnExit w:val="0"/>
                  <w:textInput>
                    <w:maxLength w:val="200"/>
                    <w:format w:val="FIRST CAPITAL"/>
                  </w:textInput>
                </w:ffData>
              </w:fldChar>
            </w:r>
            <w:bookmarkStart w:id="0" w:name="Text4"/>
            <w:r w:rsidRPr="00F2003E">
              <w:rPr>
                <w:rFonts w:ascii="Arial" w:hAnsi="Arial" w:cs="Arial"/>
                <w:bCs/>
                <w:szCs w:val="24"/>
              </w:rPr>
              <w:instrText xml:space="preserve"> FORMTEXT </w:instrText>
            </w:r>
            <w:r w:rsidRPr="00F2003E">
              <w:rPr>
                <w:rFonts w:ascii="Arial" w:hAnsi="Arial" w:cs="Arial"/>
                <w:bCs/>
                <w:szCs w:val="24"/>
              </w:rPr>
            </w:r>
            <w:r w:rsidRPr="00F2003E">
              <w:rPr>
                <w:rFonts w:ascii="Arial" w:hAnsi="Arial" w:cs="Arial"/>
                <w:bCs/>
                <w:szCs w:val="24"/>
              </w:rPr>
              <w:fldChar w:fldCharType="separate"/>
            </w:r>
            <w:r w:rsidR="002322D0">
              <w:rPr>
                <w:rFonts w:ascii="Arial" w:hAnsi="Arial" w:cs="Arial"/>
                <w:bCs/>
                <w:noProof/>
                <w:szCs w:val="24"/>
              </w:rPr>
              <w:t> </w:t>
            </w:r>
            <w:r w:rsidR="002322D0">
              <w:rPr>
                <w:rFonts w:ascii="Arial" w:hAnsi="Arial" w:cs="Arial"/>
                <w:bCs/>
                <w:noProof/>
                <w:szCs w:val="24"/>
              </w:rPr>
              <w:t> </w:t>
            </w:r>
            <w:r w:rsidR="002322D0">
              <w:rPr>
                <w:rFonts w:ascii="Arial" w:hAnsi="Arial" w:cs="Arial"/>
                <w:bCs/>
                <w:noProof/>
                <w:szCs w:val="24"/>
              </w:rPr>
              <w:t> </w:t>
            </w:r>
            <w:r w:rsidR="002322D0">
              <w:rPr>
                <w:rFonts w:ascii="Arial" w:hAnsi="Arial" w:cs="Arial"/>
                <w:bCs/>
                <w:noProof/>
                <w:szCs w:val="24"/>
              </w:rPr>
              <w:t> </w:t>
            </w:r>
            <w:r w:rsidR="002322D0">
              <w:rPr>
                <w:rFonts w:ascii="Arial" w:hAnsi="Arial" w:cs="Arial"/>
                <w:bCs/>
                <w:noProof/>
                <w:szCs w:val="24"/>
              </w:rPr>
              <w:t> </w:t>
            </w:r>
            <w:r w:rsidRPr="00F2003E">
              <w:rPr>
                <w:rFonts w:ascii="Arial" w:hAnsi="Arial" w:cs="Arial"/>
                <w:bCs/>
                <w:szCs w:val="24"/>
              </w:rPr>
              <w:fldChar w:fldCharType="end"/>
            </w:r>
            <w:bookmarkEnd w:id="0"/>
          </w:p>
        </w:tc>
        <w:tc>
          <w:tcPr>
            <w:tcW w:w="5033" w:type="dxa"/>
          </w:tcPr>
          <w:p w14:paraId="04C2225F" w14:textId="1040024E" w:rsidR="005460A5" w:rsidRPr="00F2003E" w:rsidRDefault="005460A5" w:rsidP="00772776">
            <w:pPr>
              <w:spacing w:before="120" w:after="120"/>
              <w:rPr>
                <w:rFonts w:ascii="Arial" w:hAnsi="Arial" w:cs="Arial"/>
                <w:bCs/>
                <w:szCs w:val="24"/>
              </w:rPr>
            </w:pPr>
            <w:r w:rsidRPr="00F2003E">
              <w:rPr>
                <w:rFonts w:ascii="Arial" w:hAnsi="Arial" w:cs="Arial"/>
                <w:bCs/>
                <w:szCs w:val="24"/>
              </w:rPr>
              <w:t xml:space="preserve">Position: </w:t>
            </w:r>
            <w:r w:rsidRPr="00F2003E">
              <w:rPr>
                <w:rFonts w:ascii="Arial" w:hAnsi="Arial" w:cs="Arial"/>
                <w:bCs/>
                <w:szCs w:val="24"/>
              </w:rPr>
              <w:fldChar w:fldCharType="begin">
                <w:ffData>
                  <w:name w:val="Text7"/>
                  <w:enabled/>
                  <w:calcOnExit w:val="0"/>
                  <w:textInput>
                    <w:maxLength w:val="200"/>
                    <w:format w:val="FIRST CAPITAL"/>
                  </w:textInput>
                </w:ffData>
              </w:fldChar>
            </w:r>
            <w:r w:rsidRPr="00F2003E">
              <w:rPr>
                <w:rFonts w:ascii="Arial" w:hAnsi="Arial" w:cs="Arial"/>
                <w:bCs/>
                <w:szCs w:val="24"/>
              </w:rPr>
              <w:instrText xml:space="preserve"> FORMTEXT </w:instrText>
            </w:r>
            <w:r w:rsidRPr="00F2003E">
              <w:rPr>
                <w:rFonts w:ascii="Arial" w:hAnsi="Arial" w:cs="Arial"/>
                <w:bCs/>
                <w:szCs w:val="24"/>
              </w:rPr>
            </w:r>
            <w:r w:rsidRPr="00F2003E">
              <w:rPr>
                <w:rFonts w:ascii="Arial" w:hAnsi="Arial" w:cs="Arial"/>
                <w:bCs/>
                <w:szCs w:val="24"/>
              </w:rPr>
              <w:fldChar w:fldCharType="separate"/>
            </w:r>
            <w:r w:rsidR="002322D0">
              <w:rPr>
                <w:rFonts w:ascii="Arial" w:hAnsi="Arial" w:cs="Arial"/>
                <w:bCs/>
                <w:noProof/>
                <w:szCs w:val="24"/>
              </w:rPr>
              <w:t> </w:t>
            </w:r>
            <w:r w:rsidR="002322D0">
              <w:rPr>
                <w:rFonts w:ascii="Arial" w:hAnsi="Arial" w:cs="Arial"/>
                <w:bCs/>
                <w:noProof/>
                <w:szCs w:val="24"/>
              </w:rPr>
              <w:t> </w:t>
            </w:r>
            <w:r w:rsidR="002322D0">
              <w:rPr>
                <w:rFonts w:ascii="Arial" w:hAnsi="Arial" w:cs="Arial"/>
                <w:bCs/>
                <w:noProof/>
                <w:szCs w:val="24"/>
              </w:rPr>
              <w:t> </w:t>
            </w:r>
            <w:r w:rsidR="002322D0">
              <w:rPr>
                <w:rFonts w:ascii="Arial" w:hAnsi="Arial" w:cs="Arial"/>
                <w:bCs/>
                <w:noProof/>
                <w:szCs w:val="24"/>
              </w:rPr>
              <w:t> </w:t>
            </w:r>
            <w:r w:rsidR="002322D0">
              <w:rPr>
                <w:rFonts w:ascii="Arial" w:hAnsi="Arial" w:cs="Arial"/>
                <w:bCs/>
                <w:noProof/>
                <w:szCs w:val="24"/>
              </w:rPr>
              <w:t> </w:t>
            </w:r>
            <w:r w:rsidRPr="00F2003E">
              <w:rPr>
                <w:rFonts w:ascii="Arial" w:hAnsi="Arial" w:cs="Arial"/>
                <w:bCs/>
                <w:szCs w:val="24"/>
              </w:rPr>
              <w:fldChar w:fldCharType="end"/>
            </w:r>
          </w:p>
        </w:tc>
      </w:tr>
      <w:tr w:rsidR="005460A5" w:rsidRPr="00F2003E" w14:paraId="7E708078" w14:textId="77777777" w:rsidTr="00772776">
        <w:tblPrEx>
          <w:tblBorders>
            <w:insideH w:val="none" w:sz="0" w:space="0" w:color="auto"/>
            <w:insideV w:val="none" w:sz="0" w:space="0" w:color="auto"/>
          </w:tblBorders>
        </w:tblPrEx>
        <w:tc>
          <w:tcPr>
            <w:tcW w:w="5032" w:type="dxa"/>
          </w:tcPr>
          <w:p w14:paraId="60B463D0" w14:textId="16C58016" w:rsidR="005460A5" w:rsidRPr="00F2003E" w:rsidRDefault="005460A5" w:rsidP="00772776">
            <w:pPr>
              <w:spacing w:before="120" w:after="120"/>
              <w:rPr>
                <w:rFonts w:ascii="Arial" w:hAnsi="Arial" w:cs="Arial"/>
                <w:bCs/>
                <w:szCs w:val="24"/>
              </w:rPr>
            </w:pPr>
            <w:r w:rsidRPr="00F2003E">
              <w:rPr>
                <w:rFonts w:ascii="Arial" w:hAnsi="Arial" w:cs="Arial"/>
                <w:bCs/>
                <w:szCs w:val="24"/>
              </w:rPr>
              <w:t xml:space="preserve">Phone: </w:t>
            </w:r>
            <w:r w:rsidRPr="00F2003E">
              <w:rPr>
                <w:rFonts w:ascii="Arial" w:hAnsi="Arial" w:cs="Arial"/>
                <w:bCs/>
                <w:szCs w:val="24"/>
              </w:rPr>
              <w:fldChar w:fldCharType="begin">
                <w:ffData>
                  <w:name w:val="Text5"/>
                  <w:enabled/>
                  <w:calcOnExit w:val="0"/>
                  <w:textInput>
                    <w:maxLength w:val="100"/>
                  </w:textInput>
                </w:ffData>
              </w:fldChar>
            </w:r>
            <w:r w:rsidRPr="00F2003E">
              <w:rPr>
                <w:rFonts w:ascii="Arial" w:hAnsi="Arial" w:cs="Arial"/>
                <w:bCs/>
                <w:szCs w:val="24"/>
              </w:rPr>
              <w:instrText xml:space="preserve"> FORMTEXT </w:instrText>
            </w:r>
            <w:r w:rsidRPr="00F2003E">
              <w:rPr>
                <w:rFonts w:ascii="Arial" w:hAnsi="Arial" w:cs="Arial"/>
                <w:bCs/>
                <w:szCs w:val="24"/>
              </w:rPr>
            </w:r>
            <w:r w:rsidRPr="00F2003E">
              <w:rPr>
                <w:rFonts w:ascii="Arial" w:hAnsi="Arial" w:cs="Arial"/>
                <w:bCs/>
                <w:szCs w:val="24"/>
              </w:rPr>
              <w:fldChar w:fldCharType="separate"/>
            </w:r>
            <w:r w:rsidR="002322D0">
              <w:rPr>
                <w:rFonts w:ascii="Arial" w:hAnsi="Arial" w:cs="Arial"/>
                <w:bCs/>
                <w:noProof/>
                <w:szCs w:val="24"/>
              </w:rPr>
              <w:t> </w:t>
            </w:r>
            <w:r w:rsidR="002322D0">
              <w:rPr>
                <w:rFonts w:ascii="Arial" w:hAnsi="Arial" w:cs="Arial"/>
                <w:bCs/>
                <w:noProof/>
                <w:szCs w:val="24"/>
              </w:rPr>
              <w:t> </w:t>
            </w:r>
            <w:r w:rsidR="002322D0">
              <w:rPr>
                <w:rFonts w:ascii="Arial" w:hAnsi="Arial" w:cs="Arial"/>
                <w:bCs/>
                <w:noProof/>
                <w:szCs w:val="24"/>
              </w:rPr>
              <w:t> </w:t>
            </w:r>
            <w:r w:rsidR="002322D0">
              <w:rPr>
                <w:rFonts w:ascii="Arial" w:hAnsi="Arial" w:cs="Arial"/>
                <w:bCs/>
                <w:noProof/>
                <w:szCs w:val="24"/>
              </w:rPr>
              <w:t> </w:t>
            </w:r>
            <w:r w:rsidR="002322D0">
              <w:rPr>
                <w:rFonts w:ascii="Arial" w:hAnsi="Arial" w:cs="Arial"/>
                <w:bCs/>
                <w:noProof/>
                <w:szCs w:val="24"/>
              </w:rPr>
              <w:t> </w:t>
            </w:r>
            <w:r w:rsidRPr="00F2003E">
              <w:rPr>
                <w:rFonts w:ascii="Arial" w:hAnsi="Arial" w:cs="Arial"/>
                <w:bCs/>
                <w:szCs w:val="24"/>
              </w:rPr>
              <w:fldChar w:fldCharType="end"/>
            </w:r>
          </w:p>
        </w:tc>
        <w:tc>
          <w:tcPr>
            <w:tcW w:w="5033" w:type="dxa"/>
          </w:tcPr>
          <w:p w14:paraId="03661641" w14:textId="0211D37C" w:rsidR="005460A5" w:rsidRPr="00F2003E" w:rsidRDefault="005460A5" w:rsidP="00772776">
            <w:pPr>
              <w:spacing w:before="120" w:after="120"/>
              <w:rPr>
                <w:rFonts w:ascii="Arial" w:hAnsi="Arial" w:cs="Arial"/>
                <w:bCs/>
                <w:szCs w:val="24"/>
              </w:rPr>
            </w:pPr>
            <w:r w:rsidRPr="00F2003E">
              <w:rPr>
                <w:rFonts w:ascii="Arial" w:hAnsi="Arial" w:cs="Arial"/>
                <w:bCs/>
                <w:szCs w:val="24"/>
              </w:rPr>
              <w:t xml:space="preserve">Email: </w:t>
            </w:r>
            <w:r w:rsidRPr="00F2003E">
              <w:rPr>
                <w:rFonts w:ascii="Arial" w:hAnsi="Arial" w:cs="Arial"/>
                <w:bCs/>
                <w:szCs w:val="24"/>
              </w:rPr>
              <w:fldChar w:fldCharType="begin">
                <w:ffData>
                  <w:name w:val="Text8"/>
                  <w:enabled/>
                  <w:calcOnExit w:val="0"/>
                  <w:textInput>
                    <w:maxLength w:val="100"/>
                  </w:textInput>
                </w:ffData>
              </w:fldChar>
            </w:r>
            <w:r w:rsidRPr="00F2003E">
              <w:rPr>
                <w:rFonts w:ascii="Arial" w:hAnsi="Arial" w:cs="Arial"/>
                <w:bCs/>
                <w:szCs w:val="24"/>
              </w:rPr>
              <w:instrText xml:space="preserve"> FORMTEXT </w:instrText>
            </w:r>
            <w:r w:rsidRPr="00F2003E">
              <w:rPr>
                <w:rFonts w:ascii="Arial" w:hAnsi="Arial" w:cs="Arial"/>
                <w:bCs/>
                <w:szCs w:val="24"/>
              </w:rPr>
            </w:r>
            <w:r w:rsidRPr="00F2003E">
              <w:rPr>
                <w:rFonts w:ascii="Arial" w:hAnsi="Arial" w:cs="Arial"/>
                <w:bCs/>
                <w:szCs w:val="24"/>
              </w:rPr>
              <w:fldChar w:fldCharType="separate"/>
            </w:r>
            <w:r w:rsidR="002322D0">
              <w:rPr>
                <w:rFonts w:ascii="Arial" w:hAnsi="Arial" w:cs="Arial"/>
                <w:bCs/>
                <w:noProof/>
                <w:szCs w:val="24"/>
              </w:rPr>
              <w:t> </w:t>
            </w:r>
            <w:r w:rsidR="002322D0">
              <w:rPr>
                <w:rFonts w:ascii="Arial" w:hAnsi="Arial" w:cs="Arial"/>
                <w:bCs/>
                <w:noProof/>
                <w:szCs w:val="24"/>
              </w:rPr>
              <w:t> </w:t>
            </w:r>
            <w:r w:rsidR="002322D0">
              <w:rPr>
                <w:rFonts w:ascii="Arial" w:hAnsi="Arial" w:cs="Arial"/>
                <w:bCs/>
                <w:noProof/>
                <w:szCs w:val="24"/>
              </w:rPr>
              <w:t> </w:t>
            </w:r>
            <w:r w:rsidR="002322D0">
              <w:rPr>
                <w:rFonts w:ascii="Arial" w:hAnsi="Arial" w:cs="Arial"/>
                <w:bCs/>
                <w:noProof/>
                <w:szCs w:val="24"/>
              </w:rPr>
              <w:t> </w:t>
            </w:r>
            <w:r w:rsidR="002322D0">
              <w:rPr>
                <w:rFonts w:ascii="Arial" w:hAnsi="Arial" w:cs="Arial"/>
                <w:bCs/>
                <w:noProof/>
                <w:szCs w:val="24"/>
              </w:rPr>
              <w:t> </w:t>
            </w:r>
            <w:r w:rsidRPr="00F2003E">
              <w:rPr>
                <w:rFonts w:ascii="Arial" w:hAnsi="Arial" w:cs="Arial"/>
                <w:bCs/>
                <w:szCs w:val="24"/>
              </w:rPr>
              <w:fldChar w:fldCharType="end"/>
            </w:r>
          </w:p>
        </w:tc>
      </w:tr>
    </w:tbl>
    <w:p w14:paraId="3CFD7906" w14:textId="37A77BE1" w:rsidR="005460A5" w:rsidRPr="00F2003E" w:rsidRDefault="005460A5" w:rsidP="00CC38B8">
      <w:pPr>
        <w:spacing w:before="120"/>
        <w:ind w:left="720" w:right="208" w:hanging="270"/>
        <w:rPr>
          <w:rFonts w:ascii="Arial" w:hAnsi="Arial" w:cs="Arial"/>
          <w:i/>
          <w:iCs/>
          <w:sz w:val="22"/>
          <w:szCs w:val="22"/>
          <w:lang w:val="en-CA"/>
        </w:rPr>
      </w:pPr>
      <w:r w:rsidRPr="00F2003E">
        <w:rPr>
          <w:rFonts w:ascii="Arial" w:hAnsi="Arial" w:cs="Arial"/>
          <w:i/>
          <w:szCs w:val="24"/>
          <w:lang w:val="en-CA"/>
        </w:rPr>
        <w:t xml:space="preserve">  * </w:t>
      </w:r>
      <w:r w:rsidRPr="00F2003E">
        <w:rPr>
          <w:rFonts w:ascii="Arial" w:hAnsi="Arial" w:cs="Arial"/>
          <w:i/>
          <w:iCs/>
          <w:sz w:val="22"/>
          <w:szCs w:val="22"/>
          <w:lang w:val="en-CA"/>
        </w:rPr>
        <w:t>Contact person must be an authorized representative of the applicant (</w:t>
      </w:r>
      <w:proofErr w:type="gramStart"/>
      <w:r w:rsidRPr="00F2003E">
        <w:rPr>
          <w:rFonts w:ascii="Arial" w:hAnsi="Arial" w:cs="Arial"/>
          <w:i/>
          <w:iCs/>
          <w:sz w:val="22"/>
          <w:szCs w:val="22"/>
          <w:lang w:val="en-CA"/>
        </w:rPr>
        <w:t>i.e.</w:t>
      </w:r>
      <w:proofErr w:type="gramEnd"/>
      <w:r w:rsidRPr="00F2003E">
        <w:rPr>
          <w:rFonts w:ascii="Arial" w:hAnsi="Arial" w:cs="Arial"/>
          <w:i/>
          <w:iCs/>
          <w:sz w:val="22"/>
          <w:szCs w:val="22"/>
          <w:lang w:val="en-CA"/>
        </w:rPr>
        <w:t xml:space="preserve"> staff member or elected official).</w:t>
      </w:r>
      <w:r w:rsidR="0007094B" w:rsidRPr="00F2003E">
        <w:rPr>
          <w:rFonts w:ascii="Arial" w:hAnsi="Arial" w:cs="Arial"/>
          <w:i/>
          <w:iCs/>
          <w:sz w:val="22"/>
          <w:szCs w:val="22"/>
          <w:lang w:val="en-CA"/>
        </w:rPr>
        <w:br/>
      </w:r>
    </w:p>
    <w:tbl>
      <w:tblPr>
        <w:tblW w:w="10065" w:type="dxa"/>
        <w:tblInd w:w="115" w:type="dxa"/>
        <w:tblLayout w:type="fixed"/>
        <w:tblCellMar>
          <w:left w:w="115" w:type="dxa"/>
          <w:right w:w="115" w:type="dxa"/>
        </w:tblCellMar>
        <w:tblLook w:val="00A0" w:firstRow="1" w:lastRow="0" w:firstColumn="1" w:lastColumn="0" w:noHBand="0" w:noVBand="0"/>
      </w:tblPr>
      <w:tblGrid>
        <w:gridCol w:w="10065"/>
      </w:tblGrid>
      <w:tr w:rsidR="005460A5" w:rsidRPr="00F2003E" w14:paraId="0B8142DE" w14:textId="77777777" w:rsidTr="00772776">
        <w:trPr>
          <w:cantSplit/>
        </w:trPr>
        <w:tc>
          <w:tcPr>
            <w:tcW w:w="10065" w:type="dxa"/>
            <w:tcBorders>
              <w:top w:val="single" w:sz="4" w:space="0" w:color="auto"/>
              <w:left w:val="single" w:sz="4" w:space="0" w:color="auto"/>
              <w:bottom w:val="single" w:sz="4" w:space="0" w:color="auto"/>
              <w:right w:val="single" w:sz="4" w:space="0" w:color="auto"/>
            </w:tcBorders>
          </w:tcPr>
          <w:p w14:paraId="464CCDD5" w14:textId="2F484812" w:rsidR="005460A5" w:rsidRPr="00F2003E" w:rsidRDefault="005460A5" w:rsidP="00772776">
            <w:pPr>
              <w:spacing w:before="120" w:after="120"/>
              <w:rPr>
                <w:rFonts w:ascii="Arial" w:hAnsi="Arial" w:cs="Arial"/>
                <w:b/>
                <w:szCs w:val="24"/>
              </w:rPr>
            </w:pPr>
            <w:r w:rsidRPr="00F2003E">
              <w:rPr>
                <w:rFonts w:ascii="Arial" w:hAnsi="Arial" w:cs="Arial"/>
                <w:b/>
                <w:szCs w:val="24"/>
              </w:rPr>
              <w:t xml:space="preserve">SECTION 2: For </w:t>
            </w:r>
            <w:r w:rsidRPr="00F2003E">
              <w:rPr>
                <w:rFonts w:ascii="Arial" w:hAnsi="Arial" w:cs="Arial"/>
                <w:b/>
                <w:szCs w:val="24"/>
                <w:u w:val="single"/>
              </w:rPr>
              <w:t>Regional Projects Only</w:t>
            </w:r>
          </w:p>
        </w:tc>
      </w:tr>
      <w:tr w:rsidR="005460A5" w:rsidRPr="00F2003E" w14:paraId="3CF29F57" w14:textId="77777777" w:rsidTr="00772776">
        <w:trPr>
          <w:trHeight w:val="1134"/>
        </w:trPr>
        <w:tc>
          <w:tcPr>
            <w:tcW w:w="10065" w:type="dxa"/>
            <w:tcBorders>
              <w:top w:val="single" w:sz="4" w:space="0" w:color="auto"/>
              <w:left w:val="single" w:sz="4" w:space="0" w:color="auto"/>
              <w:bottom w:val="single" w:sz="4" w:space="0" w:color="auto"/>
              <w:right w:val="single" w:sz="4" w:space="0" w:color="auto"/>
            </w:tcBorders>
          </w:tcPr>
          <w:p w14:paraId="78EEF3FF" w14:textId="52638E3D" w:rsidR="005460A5" w:rsidRPr="00F2003E" w:rsidRDefault="005460A5" w:rsidP="005460A5">
            <w:pPr>
              <w:pStyle w:val="Subtitle"/>
              <w:numPr>
                <w:ilvl w:val="0"/>
                <w:numId w:val="1"/>
              </w:numPr>
              <w:spacing w:before="120" w:after="120"/>
              <w:ind w:left="318" w:hanging="284"/>
              <w:jc w:val="left"/>
              <w:rPr>
                <w:b w:val="0"/>
                <w:sz w:val="24"/>
                <w:szCs w:val="24"/>
              </w:rPr>
            </w:pPr>
            <w:r w:rsidRPr="00F2003E">
              <w:rPr>
                <w:bCs w:val="0"/>
                <w:sz w:val="24"/>
                <w:szCs w:val="24"/>
                <w:lang w:val="en-CA"/>
              </w:rPr>
              <w:t xml:space="preserve">Identification of Partnering Applicants. </w:t>
            </w:r>
            <w:r w:rsidRPr="00F2003E">
              <w:rPr>
                <w:b w:val="0"/>
                <w:sz w:val="24"/>
                <w:szCs w:val="24"/>
              </w:rPr>
              <w:t>For regional projects, please list all of the partnering applicants that were included in this project:</w:t>
            </w:r>
          </w:p>
          <w:p w14:paraId="02136411" w14:textId="51C56467" w:rsidR="005460A5" w:rsidRPr="00F2003E" w:rsidRDefault="005460A5" w:rsidP="00772776">
            <w:pPr>
              <w:spacing w:before="120" w:after="120"/>
              <w:ind w:left="318"/>
              <w:rPr>
                <w:rFonts w:ascii="Arial" w:hAnsi="Arial" w:cs="Arial"/>
                <w:szCs w:val="24"/>
              </w:rPr>
            </w:pPr>
            <w:r w:rsidRPr="00F2003E">
              <w:rPr>
                <w:rFonts w:ascii="Arial" w:hAnsi="Arial" w:cs="Arial"/>
                <w:bCs/>
                <w:szCs w:val="24"/>
                <w:lang w:val="en-GB"/>
              </w:rPr>
              <w:fldChar w:fldCharType="begin">
                <w:ffData>
                  <w:name w:val=""/>
                  <w:enabled/>
                  <w:calcOnExit w:val="0"/>
                  <w:textInput>
                    <w:maxLength w:val="5000"/>
                    <w:format w:val="FIRST CAPITAL"/>
                  </w:textInput>
                </w:ffData>
              </w:fldChar>
            </w:r>
            <w:r w:rsidRPr="00F2003E">
              <w:rPr>
                <w:rFonts w:ascii="Arial" w:hAnsi="Arial" w:cs="Arial"/>
                <w:szCs w:val="24"/>
                <w:lang w:val="en-GB"/>
              </w:rPr>
              <w:instrText xml:space="preserve"> FORMTEXT </w:instrText>
            </w:r>
            <w:r w:rsidRPr="00F2003E">
              <w:rPr>
                <w:rFonts w:ascii="Arial" w:hAnsi="Arial" w:cs="Arial"/>
                <w:bCs/>
                <w:szCs w:val="24"/>
                <w:lang w:val="en-GB"/>
              </w:rPr>
            </w:r>
            <w:r w:rsidRPr="00F2003E">
              <w:rPr>
                <w:rFonts w:ascii="Arial" w:hAnsi="Arial" w:cs="Arial"/>
                <w:bCs/>
                <w:szCs w:val="24"/>
                <w:lang w:val="en-GB"/>
              </w:rPr>
              <w:fldChar w:fldCharType="separate"/>
            </w:r>
            <w:r w:rsidR="002322D0">
              <w:rPr>
                <w:rFonts w:ascii="Arial" w:hAnsi="Arial" w:cs="Arial"/>
                <w:bCs/>
                <w:noProof/>
                <w:szCs w:val="24"/>
                <w:lang w:val="en-GB"/>
              </w:rPr>
              <w:t> </w:t>
            </w:r>
            <w:r w:rsidR="002322D0">
              <w:rPr>
                <w:rFonts w:ascii="Arial" w:hAnsi="Arial" w:cs="Arial"/>
                <w:bCs/>
                <w:noProof/>
                <w:szCs w:val="24"/>
                <w:lang w:val="en-GB"/>
              </w:rPr>
              <w:t> </w:t>
            </w:r>
            <w:r w:rsidR="002322D0">
              <w:rPr>
                <w:rFonts w:ascii="Arial" w:hAnsi="Arial" w:cs="Arial"/>
                <w:bCs/>
                <w:noProof/>
                <w:szCs w:val="24"/>
                <w:lang w:val="en-GB"/>
              </w:rPr>
              <w:t> </w:t>
            </w:r>
            <w:r w:rsidR="002322D0">
              <w:rPr>
                <w:rFonts w:ascii="Arial" w:hAnsi="Arial" w:cs="Arial"/>
                <w:bCs/>
                <w:noProof/>
                <w:szCs w:val="24"/>
                <w:lang w:val="en-GB"/>
              </w:rPr>
              <w:t> </w:t>
            </w:r>
            <w:r w:rsidR="002322D0">
              <w:rPr>
                <w:rFonts w:ascii="Arial" w:hAnsi="Arial" w:cs="Arial"/>
                <w:bCs/>
                <w:noProof/>
                <w:szCs w:val="24"/>
                <w:lang w:val="en-GB"/>
              </w:rPr>
              <w:t> </w:t>
            </w:r>
            <w:r w:rsidRPr="00F2003E">
              <w:rPr>
                <w:rFonts w:ascii="Arial" w:hAnsi="Arial" w:cs="Arial"/>
                <w:bCs/>
                <w:szCs w:val="24"/>
                <w:lang w:val="en-GB"/>
              </w:rPr>
              <w:fldChar w:fldCharType="end"/>
            </w:r>
          </w:p>
        </w:tc>
      </w:tr>
    </w:tbl>
    <w:p w14:paraId="42D7AB2B" w14:textId="77777777" w:rsidR="005460A5" w:rsidRPr="00F2003E" w:rsidRDefault="005460A5" w:rsidP="005460A5">
      <w:pPr>
        <w:spacing w:before="120" w:after="120"/>
        <w:ind w:left="452"/>
        <w:rPr>
          <w:rFonts w:ascii="Arial" w:hAnsi="Arial" w:cs="Arial"/>
          <w:szCs w:val="24"/>
        </w:rPr>
      </w:pPr>
    </w:p>
    <w:tbl>
      <w:tblPr>
        <w:tblW w:w="10065" w:type="dxa"/>
        <w:tblInd w:w="115" w:type="dxa"/>
        <w:tblLayout w:type="fixed"/>
        <w:tblCellMar>
          <w:left w:w="115" w:type="dxa"/>
          <w:right w:w="115" w:type="dxa"/>
        </w:tblCellMar>
        <w:tblLook w:val="00A0" w:firstRow="1" w:lastRow="0" w:firstColumn="1" w:lastColumn="0" w:noHBand="0" w:noVBand="0"/>
      </w:tblPr>
      <w:tblGrid>
        <w:gridCol w:w="10065"/>
      </w:tblGrid>
      <w:tr w:rsidR="005460A5" w:rsidRPr="00F2003E" w14:paraId="16DCEDCB" w14:textId="77777777" w:rsidTr="14172608">
        <w:trPr>
          <w:cantSplit/>
        </w:trPr>
        <w:tc>
          <w:tcPr>
            <w:tcW w:w="10065" w:type="dxa"/>
            <w:tcBorders>
              <w:top w:val="single" w:sz="4" w:space="0" w:color="auto"/>
              <w:left w:val="single" w:sz="4" w:space="0" w:color="auto"/>
              <w:bottom w:val="single" w:sz="4" w:space="0" w:color="auto"/>
              <w:right w:val="single" w:sz="4" w:space="0" w:color="auto"/>
            </w:tcBorders>
          </w:tcPr>
          <w:p w14:paraId="66CE63F0" w14:textId="77777777" w:rsidR="005460A5" w:rsidRPr="00F2003E" w:rsidRDefault="005460A5" w:rsidP="00772776">
            <w:pPr>
              <w:spacing w:before="120" w:after="120"/>
              <w:rPr>
                <w:rFonts w:ascii="Arial" w:hAnsi="Arial" w:cs="Arial"/>
                <w:b/>
                <w:szCs w:val="24"/>
              </w:rPr>
            </w:pPr>
            <w:r w:rsidRPr="00F2003E">
              <w:rPr>
                <w:rFonts w:ascii="Arial" w:hAnsi="Arial" w:cs="Arial"/>
                <w:b/>
                <w:szCs w:val="24"/>
              </w:rPr>
              <w:t>SECTION 3: Project Information</w:t>
            </w:r>
          </w:p>
        </w:tc>
      </w:tr>
      <w:tr w:rsidR="005460A5" w:rsidRPr="00CC38B8" w14:paraId="74C581EE" w14:textId="77777777" w:rsidTr="14172608">
        <w:trPr>
          <w:cantSplit/>
        </w:trPr>
        <w:tc>
          <w:tcPr>
            <w:tcW w:w="10065" w:type="dxa"/>
            <w:tcBorders>
              <w:top w:val="single" w:sz="4" w:space="0" w:color="auto"/>
              <w:left w:val="single" w:sz="4" w:space="0" w:color="auto"/>
              <w:bottom w:val="single" w:sz="4" w:space="0" w:color="auto"/>
              <w:right w:val="single" w:sz="4" w:space="0" w:color="auto"/>
            </w:tcBorders>
          </w:tcPr>
          <w:p w14:paraId="43B43E44" w14:textId="331398E5" w:rsidR="005460A5" w:rsidRPr="00CC38B8" w:rsidRDefault="005460A5" w:rsidP="00F2003E">
            <w:pPr>
              <w:pStyle w:val="ListParagraph"/>
              <w:numPr>
                <w:ilvl w:val="0"/>
                <w:numId w:val="1"/>
              </w:numPr>
              <w:spacing w:before="120" w:after="120"/>
              <w:ind w:left="483" w:hanging="425"/>
              <w:rPr>
                <w:rFonts w:ascii="Arial" w:hAnsi="Arial" w:cs="Arial"/>
                <w:b/>
              </w:rPr>
            </w:pPr>
            <w:r w:rsidRPr="00F2003E">
              <w:rPr>
                <w:rFonts w:ascii="Arial" w:hAnsi="Arial" w:cs="Arial"/>
                <w:b/>
              </w:rPr>
              <w:t xml:space="preserve">Project </w:t>
            </w:r>
            <w:r w:rsidR="00F2003E" w:rsidRPr="00F2003E">
              <w:rPr>
                <w:rFonts w:ascii="Arial" w:hAnsi="Arial" w:cs="Arial"/>
                <w:b/>
              </w:rPr>
              <w:t xml:space="preserve">Name: </w:t>
            </w:r>
            <w:r w:rsidRPr="00F2003E">
              <w:rPr>
                <w:rFonts w:ascii="Arial" w:hAnsi="Arial" w:cs="Arial"/>
                <w:bCs/>
                <w:lang w:val="en-GB"/>
              </w:rPr>
              <w:fldChar w:fldCharType="begin">
                <w:ffData>
                  <w:name w:val=""/>
                  <w:enabled/>
                  <w:calcOnExit w:val="0"/>
                  <w:textInput>
                    <w:maxLength w:val="200"/>
                    <w:format w:val="FIRST CAPITAL"/>
                  </w:textInput>
                </w:ffData>
              </w:fldChar>
            </w:r>
            <w:r w:rsidRPr="00CC38B8">
              <w:rPr>
                <w:rFonts w:ascii="Arial" w:hAnsi="Arial" w:cs="Arial"/>
                <w:bCs/>
                <w:lang w:val="en-GB"/>
              </w:rPr>
              <w:instrText xml:space="preserve"> FORMTEXT </w:instrText>
            </w:r>
            <w:r w:rsidRPr="00F2003E">
              <w:rPr>
                <w:rFonts w:ascii="Arial" w:hAnsi="Arial" w:cs="Arial"/>
                <w:bCs/>
                <w:lang w:val="en-GB"/>
              </w:rPr>
            </w:r>
            <w:r w:rsidRPr="00F2003E">
              <w:rPr>
                <w:rFonts w:ascii="Arial" w:hAnsi="Arial" w:cs="Arial"/>
                <w:bCs/>
                <w:lang w:val="en-GB"/>
              </w:rPr>
              <w:fldChar w:fldCharType="separate"/>
            </w:r>
            <w:r w:rsidR="002322D0">
              <w:rPr>
                <w:rFonts w:ascii="Arial" w:hAnsi="Arial" w:cs="Arial"/>
                <w:bCs/>
                <w:noProof/>
                <w:lang w:val="en-GB"/>
              </w:rPr>
              <w:t> </w:t>
            </w:r>
            <w:r w:rsidR="002322D0">
              <w:rPr>
                <w:rFonts w:ascii="Arial" w:hAnsi="Arial" w:cs="Arial"/>
                <w:bCs/>
                <w:noProof/>
                <w:lang w:val="en-GB"/>
              </w:rPr>
              <w:t> </w:t>
            </w:r>
            <w:r w:rsidR="002322D0">
              <w:rPr>
                <w:rFonts w:ascii="Arial" w:hAnsi="Arial" w:cs="Arial"/>
                <w:bCs/>
                <w:noProof/>
                <w:lang w:val="en-GB"/>
              </w:rPr>
              <w:t> </w:t>
            </w:r>
            <w:r w:rsidR="002322D0">
              <w:rPr>
                <w:rFonts w:ascii="Arial" w:hAnsi="Arial" w:cs="Arial"/>
                <w:bCs/>
                <w:noProof/>
                <w:lang w:val="en-GB"/>
              </w:rPr>
              <w:t> </w:t>
            </w:r>
            <w:r w:rsidR="002322D0">
              <w:rPr>
                <w:rFonts w:ascii="Arial" w:hAnsi="Arial" w:cs="Arial"/>
                <w:bCs/>
                <w:noProof/>
                <w:lang w:val="en-GB"/>
              </w:rPr>
              <w:t> </w:t>
            </w:r>
            <w:r w:rsidRPr="00F2003E">
              <w:rPr>
                <w:rFonts w:ascii="Arial" w:hAnsi="Arial" w:cs="Arial"/>
                <w:bCs/>
                <w:lang w:val="en-GB"/>
              </w:rPr>
              <w:fldChar w:fldCharType="end"/>
            </w:r>
          </w:p>
        </w:tc>
      </w:tr>
      <w:tr w:rsidR="005460A5" w:rsidRPr="00F2003E" w14:paraId="104E1931" w14:textId="77777777" w:rsidTr="14172608">
        <w:trPr>
          <w:trHeight w:val="1134"/>
        </w:trPr>
        <w:tc>
          <w:tcPr>
            <w:tcW w:w="10065" w:type="dxa"/>
            <w:tcBorders>
              <w:top w:val="single" w:sz="4" w:space="0" w:color="auto"/>
              <w:left w:val="single" w:sz="4" w:space="0" w:color="auto"/>
              <w:bottom w:val="single" w:sz="4" w:space="0" w:color="auto"/>
              <w:right w:val="single" w:sz="4" w:space="0" w:color="auto"/>
            </w:tcBorders>
          </w:tcPr>
          <w:p w14:paraId="58166F63" w14:textId="77777777" w:rsidR="005460A5" w:rsidRPr="00F2003E" w:rsidRDefault="005460A5" w:rsidP="005460A5">
            <w:pPr>
              <w:numPr>
                <w:ilvl w:val="0"/>
                <w:numId w:val="1"/>
              </w:numPr>
              <w:tabs>
                <w:tab w:val="left" w:pos="1422"/>
              </w:tabs>
              <w:spacing w:before="120" w:after="120"/>
              <w:ind w:left="469" w:hanging="425"/>
              <w:rPr>
                <w:rFonts w:ascii="Arial" w:hAnsi="Arial" w:cs="Arial"/>
                <w:b/>
                <w:bCs/>
                <w:szCs w:val="24"/>
                <w:lang w:val="en-GB"/>
              </w:rPr>
            </w:pPr>
            <w:r w:rsidRPr="00F2003E">
              <w:rPr>
                <w:rFonts w:ascii="Arial" w:hAnsi="Arial" w:cs="Arial"/>
                <w:b/>
                <w:bCs/>
                <w:szCs w:val="24"/>
                <w:lang w:val="en-GB"/>
              </w:rPr>
              <w:t>Project Information.</w:t>
            </w:r>
          </w:p>
          <w:p w14:paraId="6FBC0067" w14:textId="1CC89347" w:rsidR="005460A5" w:rsidRPr="00F2003E" w:rsidRDefault="005460A5" w:rsidP="005460A5">
            <w:pPr>
              <w:pStyle w:val="ListParagraph"/>
              <w:keepNext/>
              <w:numPr>
                <w:ilvl w:val="1"/>
                <w:numId w:val="1"/>
              </w:numPr>
              <w:tabs>
                <w:tab w:val="left" w:pos="1038"/>
              </w:tabs>
              <w:spacing w:before="120" w:after="120"/>
              <w:ind w:left="894" w:hanging="425"/>
              <w:outlineLvl w:val="2"/>
              <w:rPr>
                <w:rFonts w:ascii="Arial" w:hAnsi="Arial" w:cs="Arial"/>
                <w:bCs/>
                <w:lang w:val="en-GB"/>
              </w:rPr>
            </w:pPr>
            <w:r w:rsidRPr="00F2003E">
              <w:rPr>
                <w:rFonts w:ascii="Arial" w:hAnsi="Arial" w:cs="Arial"/>
                <w:bCs/>
                <w:lang w:val="en-GB"/>
              </w:rPr>
              <w:t xml:space="preserve">Project start and end dates:  Start: </w:t>
            </w:r>
            <w:r w:rsidRPr="00F2003E">
              <w:rPr>
                <w:rFonts w:ascii="Arial" w:hAnsi="Arial" w:cs="Arial"/>
                <w:bCs/>
                <w:lang w:val="en-GB"/>
              </w:rPr>
              <w:fldChar w:fldCharType="begin">
                <w:ffData>
                  <w:name w:val=""/>
                  <w:enabled/>
                  <w:calcOnExit w:val="0"/>
                  <w:textInput>
                    <w:maxLength w:val="200"/>
                    <w:format w:val="FIRST CAPITAL"/>
                  </w:textInput>
                </w:ffData>
              </w:fldChar>
            </w:r>
            <w:r w:rsidRPr="00F2003E">
              <w:rPr>
                <w:rFonts w:ascii="Arial" w:hAnsi="Arial" w:cs="Arial"/>
                <w:bCs/>
                <w:lang w:val="en-GB"/>
              </w:rPr>
              <w:instrText xml:space="preserve"> FORMTEXT </w:instrText>
            </w:r>
            <w:r w:rsidRPr="00F2003E">
              <w:rPr>
                <w:rFonts w:ascii="Arial" w:hAnsi="Arial" w:cs="Arial"/>
                <w:bCs/>
                <w:lang w:val="en-GB"/>
              </w:rPr>
            </w:r>
            <w:r w:rsidRPr="00F2003E">
              <w:rPr>
                <w:rFonts w:ascii="Arial" w:hAnsi="Arial" w:cs="Arial"/>
                <w:bCs/>
                <w:lang w:val="en-GB"/>
              </w:rPr>
              <w:fldChar w:fldCharType="separate"/>
            </w:r>
            <w:r w:rsidR="002322D0">
              <w:rPr>
                <w:rFonts w:ascii="Arial" w:hAnsi="Arial" w:cs="Arial"/>
                <w:bCs/>
                <w:noProof/>
                <w:lang w:val="en-GB"/>
              </w:rPr>
              <w:t> </w:t>
            </w:r>
            <w:r w:rsidR="002322D0">
              <w:rPr>
                <w:rFonts w:ascii="Arial" w:hAnsi="Arial" w:cs="Arial"/>
                <w:bCs/>
                <w:noProof/>
                <w:lang w:val="en-GB"/>
              </w:rPr>
              <w:t> </w:t>
            </w:r>
            <w:r w:rsidR="002322D0">
              <w:rPr>
                <w:rFonts w:ascii="Arial" w:hAnsi="Arial" w:cs="Arial"/>
                <w:bCs/>
                <w:noProof/>
                <w:lang w:val="en-GB"/>
              </w:rPr>
              <w:t> </w:t>
            </w:r>
            <w:r w:rsidR="002322D0">
              <w:rPr>
                <w:rFonts w:ascii="Arial" w:hAnsi="Arial" w:cs="Arial"/>
                <w:bCs/>
                <w:noProof/>
                <w:lang w:val="en-GB"/>
              </w:rPr>
              <w:t> </w:t>
            </w:r>
            <w:r w:rsidR="002322D0">
              <w:rPr>
                <w:rFonts w:ascii="Arial" w:hAnsi="Arial" w:cs="Arial"/>
                <w:bCs/>
                <w:noProof/>
                <w:lang w:val="en-GB"/>
              </w:rPr>
              <w:t> </w:t>
            </w:r>
            <w:r w:rsidRPr="00F2003E">
              <w:rPr>
                <w:rFonts w:ascii="Arial" w:hAnsi="Arial" w:cs="Arial"/>
                <w:bCs/>
                <w:lang w:val="en-GB"/>
              </w:rPr>
              <w:fldChar w:fldCharType="end"/>
            </w:r>
            <w:r w:rsidRPr="00F2003E">
              <w:rPr>
                <w:rFonts w:ascii="Arial" w:hAnsi="Arial" w:cs="Arial"/>
                <w:bCs/>
                <w:lang w:val="en-GB"/>
              </w:rPr>
              <w:t xml:space="preserve">    End:  </w:t>
            </w:r>
            <w:r w:rsidRPr="00F2003E">
              <w:rPr>
                <w:rFonts w:ascii="Arial" w:hAnsi="Arial" w:cs="Arial"/>
                <w:bCs/>
                <w:lang w:val="en-GB"/>
              </w:rPr>
              <w:fldChar w:fldCharType="begin">
                <w:ffData>
                  <w:name w:val=""/>
                  <w:enabled/>
                  <w:calcOnExit w:val="0"/>
                  <w:textInput>
                    <w:maxLength w:val="200"/>
                    <w:format w:val="FIRST CAPITAL"/>
                  </w:textInput>
                </w:ffData>
              </w:fldChar>
            </w:r>
            <w:r w:rsidRPr="00F2003E">
              <w:rPr>
                <w:rFonts w:ascii="Arial" w:hAnsi="Arial" w:cs="Arial"/>
                <w:bCs/>
                <w:lang w:val="en-GB"/>
              </w:rPr>
              <w:instrText xml:space="preserve"> FORMTEXT </w:instrText>
            </w:r>
            <w:r w:rsidRPr="00F2003E">
              <w:rPr>
                <w:rFonts w:ascii="Arial" w:hAnsi="Arial" w:cs="Arial"/>
                <w:bCs/>
                <w:lang w:val="en-GB"/>
              </w:rPr>
            </w:r>
            <w:r w:rsidRPr="00F2003E">
              <w:rPr>
                <w:rFonts w:ascii="Arial" w:hAnsi="Arial" w:cs="Arial"/>
                <w:bCs/>
                <w:lang w:val="en-GB"/>
              </w:rPr>
              <w:fldChar w:fldCharType="separate"/>
            </w:r>
            <w:r w:rsidR="002322D0">
              <w:rPr>
                <w:rFonts w:ascii="Arial" w:hAnsi="Arial" w:cs="Arial"/>
                <w:bCs/>
                <w:noProof/>
                <w:lang w:val="en-GB"/>
              </w:rPr>
              <w:t> </w:t>
            </w:r>
            <w:r w:rsidR="002322D0">
              <w:rPr>
                <w:rFonts w:ascii="Arial" w:hAnsi="Arial" w:cs="Arial"/>
                <w:bCs/>
                <w:noProof/>
                <w:lang w:val="en-GB"/>
              </w:rPr>
              <w:t> </w:t>
            </w:r>
            <w:r w:rsidR="002322D0">
              <w:rPr>
                <w:rFonts w:ascii="Arial" w:hAnsi="Arial" w:cs="Arial"/>
                <w:bCs/>
                <w:noProof/>
                <w:lang w:val="en-GB"/>
              </w:rPr>
              <w:t> </w:t>
            </w:r>
            <w:r w:rsidR="002322D0">
              <w:rPr>
                <w:rFonts w:ascii="Arial" w:hAnsi="Arial" w:cs="Arial"/>
                <w:bCs/>
                <w:noProof/>
                <w:lang w:val="en-GB"/>
              </w:rPr>
              <w:t> </w:t>
            </w:r>
            <w:r w:rsidR="002322D0">
              <w:rPr>
                <w:rFonts w:ascii="Arial" w:hAnsi="Arial" w:cs="Arial"/>
                <w:bCs/>
                <w:noProof/>
                <w:lang w:val="en-GB"/>
              </w:rPr>
              <w:t> </w:t>
            </w:r>
            <w:r w:rsidRPr="00F2003E">
              <w:rPr>
                <w:rFonts w:ascii="Arial" w:hAnsi="Arial" w:cs="Arial"/>
                <w:bCs/>
                <w:lang w:val="en-GB"/>
              </w:rPr>
              <w:fldChar w:fldCharType="end"/>
            </w:r>
          </w:p>
          <w:p w14:paraId="1A686EA6" w14:textId="1E828781" w:rsidR="005460A5" w:rsidRPr="00F2003E" w:rsidRDefault="005460A5" w:rsidP="005460A5">
            <w:pPr>
              <w:pStyle w:val="ListParagraph"/>
              <w:keepNext/>
              <w:numPr>
                <w:ilvl w:val="1"/>
                <w:numId w:val="1"/>
              </w:numPr>
              <w:tabs>
                <w:tab w:val="left" w:pos="1038"/>
              </w:tabs>
              <w:spacing w:before="120" w:after="120"/>
              <w:ind w:left="894" w:hanging="425"/>
              <w:outlineLvl w:val="2"/>
              <w:rPr>
                <w:rFonts w:ascii="Arial" w:hAnsi="Arial" w:cs="Arial"/>
                <w:bCs/>
                <w:lang w:val="en-GB"/>
              </w:rPr>
            </w:pPr>
            <w:r w:rsidRPr="00F2003E">
              <w:rPr>
                <w:rFonts w:ascii="Arial" w:hAnsi="Arial" w:cs="Arial"/>
                <w:bCs/>
                <w:lang w:val="en-GB"/>
              </w:rPr>
              <w:t xml:space="preserve">Total final project expenditure: </w:t>
            </w:r>
            <w:r w:rsidRPr="00F2003E">
              <w:rPr>
                <w:rFonts w:ascii="Arial" w:hAnsi="Arial" w:cs="Arial"/>
                <w:bCs/>
                <w:lang w:val="en-GB"/>
              </w:rPr>
              <w:fldChar w:fldCharType="begin">
                <w:ffData>
                  <w:name w:val=""/>
                  <w:enabled/>
                  <w:calcOnExit w:val="0"/>
                  <w:textInput>
                    <w:type w:val="number"/>
                    <w:maxLength w:val="20"/>
                    <w:format w:val="$#,##0.00;($#,##0.00)"/>
                  </w:textInput>
                </w:ffData>
              </w:fldChar>
            </w:r>
            <w:r w:rsidRPr="00F2003E">
              <w:rPr>
                <w:rFonts w:ascii="Arial" w:hAnsi="Arial" w:cs="Arial"/>
                <w:bCs/>
                <w:lang w:val="en-GB"/>
              </w:rPr>
              <w:instrText xml:space="preserve"> FORMTEXT </w:instrText>
            </w:r>
            <w:r w:rsidRPr="00F2003E">
              <w:rPr>
                <w:rFonts w:ascii="Arial" w:hAnsi="Arial" w:cs="Arial"/>
                <w:bCs/>
                <w:lang w:val="en-GB"/>
              </w:rPr>
            </w:r>
            <w:r w:rsidRPr="00F2003E">
              <w:rPr>
                <w:rFonts w:ascii="Arial" w:hAnsi="Arial" w:cs="Arial"/>
                <w:bCs/>
                <w:lang w:val="en-GB"/>
              </w:rPr>
              <w:fldChar w:fldCharType="separate"/>
            </w:r>
            <w:r w:rsidR="002322D0">
              <w:rPr>
                <w:rFonts w:ascii="Arial" w:hAnsi="Arial" w:cs="Arial"/>
                <w:bCs/>
                <w:noProof/>
                <w:lang w:val="en-GB"/>
              </w:rPr>
              <w:t> </w:t>
            </w:r>
            <w:r w:rsidR="002322D0">
              <w:rPr>
                <w:rFonts w:ascii="Arial" w:hAnsi="Arial" w:cs="Arial"/>
                <w:bCs/>
                <w:noProof/>
                <w:lang w:val="en-GB"/>
              </w:rPr>
              <w:t> </w:t>
            </w:r>
            <w:r w:rsidR="002322D0">
              <w:rPr>
                <w:rFonts w:ascii="Arial" w:hAnsi="Arial" w:cs="Arial"/>
                <w:bCs/>
                <w:noProof/>
                <w:lang w:val="en-GB"/>
              </w:rPr>
              <w:t> </w:t>
            </w:r>
            <w:r w:rsidR="002322D0">
              <w:rPr>
                <w:rFonts w:ascii="Arial" w:hAnsi="Arial" w:cs="Arial"/>
                <w:bCs/>
                <w:noProof/>
                <w:lang w:val="en-GB"/>
              </w:rPr>
              <w:t> </w:t>
            </w:r>
            <w:r w:rsidR="002322D0">
              <w:rPr>
                <w:rFonts w:ascii="Arial" w:hAnsi="Arial" w:cs="Arial"/>
                <w:bCs/>
                <w:noProof/>
                <w:lang w:val="en-GB"/>
              </w:rPr>
              <w:t> </w:t>
            </w:r>
            <w:r w:rsidRPr="00F2003E">
              <w:rPr>
                <w:rFonts w:ascii="Arial" w:hAnsi="Arial" w:cs="Arial"/>
                <w:bCs/>
                <w:lang w:val="en-GB"/>
              </w:rPr>
              <w:fldChar w:fldCharType="end"/>
            </w:r>
            <w:r w:rsidRPr="00F2003E">
              <w:rPr>
                <w:rFonts w:ascii="Arial" w:hAnsi="Arial" w:cs="Arial"/>
                <w:bCs/>
                <w:lang w:val="en-GB"/>
              </w:rPr>
              <w:t xml:space="preserve"> *   Total CEPF grant expenditure: </w:t>
            </w:r>
            <w:r w:rsidRPr="00F2003E">
              <w:rPr>
                <w:rFonts w:ascii="Arial" w:hAnsi="Arial" w:cs="Arial"/>
                <w:bCs/>
                <w:lang w:val="en-GB"/>
              </w:rPr>
              <w:fldChar w:fldCharType="begin">
                <w:ffData>
                  <w:name w:val=""/>
                  <w:enabled/>
                  <w:calcOnExit w:val="0"/>
                  <w:textInput>
                    <w:type w:val="number"/>
                    <w:maxLength w:val="20"/>
                    <w:format w:val="$#,##0.00;($#,##0.00)"/>
                  </w:textInput>
                </w:ffData>
              </w:fldChar>
            </w:r>
            <w:r w:rsidRPr="00F2003E">
              <w:rPr>
                <w:rFonts w:ascii="Arial" w:hAnsi="Arial" w:cs="Arial"/>
                <w:bCs/>
                <w:lang w:val="en-GB"/>
              </w:rPr>
              <w:instrText xml:space="preserve"> FORMTEXT </w:instrText>
            </w:r>
            <w:r w:rsidRPr="00F2003E">
              <w:rPr>
                <w:rFonts w:ascii="Arial" w:hAnsi="Arial" w:cs="Arial"/>
                <w:bCs/>
                <w:lang w:val="en-GB"/>
              </w:rPr>
            </w:r>
            <w:r w:rsidRPr="00F2003E">
              <w:rPr>
                <w:rFonts w:ascii="Arial" w:hAnsi="Arial" w:cs="Arial"/>
                <w:bCs/>
                <w:lang w:val="en-GB"/>
              </w:rPr>
              <w:fldChar w:fldCharType="separate"/>
            </w:r>
            <w:r w:rsidR="002322D0">
              <w:rPr>
                <w:rFonts w:ascii="Arial" w:hAnsi="Arial" w:cs="Arial"/>
                <w:bCs/>
                <w:noProof/>
                <w:lang w:val="en-GB"/>
              </w:rPr>
              <w:t> </w:t>
            </w:r>
            <w:r w:rsidR="002322D0">
              <w:rPr>
                <w:rFonts w:ascii="Arial" w:hAnsi="Arial" w:cs="Arial"/>
                <w:bCs/>
                <w:noProof/>
                <w:lang w:val="en-GB"/>
              </w:rPr>
              <w:t> </w:t>
            </w:r>
            <w:r w:rsidR="002322D0">
              <w:rPr>
                <w:rFonts w:ascii="Arial" w:hAnsi="Arial" w:cs="Arial"/>
                <w:bCs/>
                <w:noProof/>
                <w:lang w:val="en-GB"/>
              </w:rPr>
              <w:t> </w:t>
            </w:r>
            <w:r w:rsidR="002322D0">
              <w:rPr>
                <w:rFonts w:ascii="Arial" w:hAnsi="Arial" w:cs="Arial"/>
                <w:bCs/>
                <w:noProof/>
                <w:lang w:val="en-GB"/>
              </w:rPr>
              <w:t> </w:t>
            </w:r>
            <w:r w:rsidR="002322D0">
              <w:rPr>
                <w:rFonts w:ascii="Arial" w:hAnsi="Arial" w:cs="Arial"/>
                <w:bCs/>
                <w:noProof/>
                <w:lang w:val="en-GB"/>
              </w:rPr>
              <w:t> </w:t>
            </w:r>
            <w:r w:rsidRPr="00F2003E">
              <w:rPr>
                <w:rFonts w:ascii="Arial" w:hAnsi="Arial" w:cs="Arial"/>
                <w:bCs/>
                <w:lang w:val="en-GB"/>
              </w:rPr>
              <w:fldChar w:fldCharType="end"/>
            </w:r>
            <w:r w:rsidR="00C47AA0" w:rsidRPr="00F2003E">
              <w:rPr>
                <w:rFonts w:ascii="Arial" w:hAnsi="Arial" w:cs="Arial"/>
                <w:bCs/>
                <w:lang w:val="en-GB"/>
              </w:rPr>
              <w:t xml:space="preserve"> </w:t>
            </w:r>
            <w:r w:rsidRPr="00F2003E">
              <w:rPr>
                <w:rFonts w:ascii="Arial" w:hAnsi="Arial" w:cs="Arial"/>
                <w:bCs/>
                <w:lang w:val="en-GB"/>
              </w:rPr>
              <w:t xml:space="preserve">*    </w:t>
            </w:r>
          </w:p>
          <w:p w14:paraId="33699A44" w14:textId="77777777" w:rsidR="005460A5" w:rsidRPr="00F2003E" w:rsidRDefault="005460A5" w:rsidP="005460A5">
            <w:pPr>
              <w:pStyle w:val="ListParagraph"/>
              <w:keepNext/>
              <w:numPr>
                <w:ilvl w:val="1"/>
                <w:numId w:val="1"/>
              </w:numPr>
              <w:tabs>
                <w:tab w:val="left" w:pos="1038"/>
              </w:tabs>
              <w:spacing w:before="120" w:after="120"/>
              <w:ind w:left="894" w:hanging="425"/>
              <w:outlineLvl w:val="2"/>
              <w:rPr>
                <w:rFonts w:ascii="Arial" w:hAnsi="Arial" w:cs="Arial"/>
                <w:bCs/>
                <w:lang w:val="en-GB"/>
              </w:rPr>
            </w:pPr>
            <w:r w:rsidRPr="00F2003E">
              <w:rPr>
                <w:rFonts w:ascii="Arial" w:hAnsi="Arial" w:cs="Arial"/>
                <w:bCs/>
                <w:lang w:val="en-GB"/>
              </w:rPr>
              <w:t xml:space="preserve">Did you receive other funding for this project from other source? If yes, please indicate the source and the amount of funding received from other sources: </w:t>
            </w:r>
          </w:p>
          <w:p w14:paraId="754FF2E0" w14:textId="43305579" w:rsidR="005460A5" w:rsidRPr="00F2003E" w:rsidRDefault="005460A5" w:rsidP="00772776">
            <w:pPr>
              <w:pStyle w:val="ListParagraph"/>
              <w:keepNext/>
              <w:tabs>
                <w:tab w:val="left" w:pos="1422"/>
              </w:tabs>
              <w:spacing w:before="120" w:after="120"/>
              <w:ind w:left="703"/>
              <w:outlineLvl w:val="2"/>
              <w:rPr>
                <w:rFonts w:ascii="Arial" w:hAnsi="Arial" w:cs="Arial"/>
                <w:bCs/>
                <w:lang w:val="en-GB"/>
              </w:rPr>
            </w:pPr>
            <w:r w:rsidRPr="00F2003E">
              <w:rPr>
                <w:rFonts w:ascii="Arial" w:hAnsi="Arial" w:cs="Arial"/>
                <w:bCs/>
                <w:lang w:val="en-GB"/>
              </w:rPr>
              <w:t xml:space="preserve">   </w:t>
            </w:r>
            <w:r w:rsidRPr="00F2003E">
              <w:rPr>
                <w:rFonts w:ascii="Arial" w:hAnsi="Arial" w:cs="Arial"/>
                <w:bCs/>
                <w:lang w:val="en-GB"/>
              </w:rPr>
              <w:fldChar w:fldCharType="begin">
                <w:ffData>
                  <w:name w:val="Text9"/>
                  <w:enabled/>
                  <w:calcOnExit w:val="0"/>
                  <w:textInput>
                    <w:maxLength w:val="500"/>
                    <w:format w:val="FIRST CAPITAL"/>
                  </w:textInput>
                </w:ffData>
              </w:fldChar>
            </w:r>
            <w:r w:rsidRPr="00F2003E">
              <w:rPr>
                <w:rFonts w:ascii="Arial" w:hAnsi="Arial" w:cs="Arial"/>
                <w:bCs/>
                <w:lang w:val="en-GB"/>
              </w:rPr>
              <w:instrText xml:space="preserve"> FORMTEXT </w:instrText>
            </w:r>
            <w:r w:rsidRPr="00F2003E">
              <w:rPr>
                <w:rFonts w:ascii="Arial" w:hAnsi="Arial" w:cs="Arial"/>
                <w:bCs/>
                <w:lang w:val="en-GB"/>
              </w:rPr>
            </w:r>
            <w:r w:rsidRPr="00F2003E">
              <w:rPr>
                <w:rFonts w:ascii="Arial" w:hAnsi="Arial" w:cs="Arial"/>
                <w:bCs/>
                <w:lang w:val="en-GB"/>
              </w:rPr>
              <w:fldChar w:fldCharType="separate"/>
            </w:r>
            <w:r w:rsidR="002322D0">
              <w:rPr>
                <w:rFonts w:ascii="Arial" w:hAnsi="Arial" w:cs="Arial"/>
                <w:bCs/>
                <w:noProof/>
                <w:lang w:val="en-GB"/>
              </w:rPr>
              <w:t> </w:t>
            </w:r>
            <w:r w:rsidR="002322D0">
              <w:rPr>
                <w:rFonts w:ascii="Arial" w:hAnsi="Arial" w:cs="Arial"/>
                <w:bCs/>
                <w:noProof/>
                <w:lang w:val="en-GB"/>
              </w:rPr>
              <w:t> </w:t>
            </w:r>
            <w:r w:rsidR="002322D0">
              <w:rPr>
                <w:rFonts w:ascii="Arial" w:hAnsi="Arial" w:cs="Arial"/>
                <w:bCs/>
                <w:noProof/>
                <w:lang w:val="en-GB"/>
              </w:rPr>
              <w:t> </w:t>
            </w:r>
            <w:r w:rsidR="002322D0">
              <w:rPr>
                <w:rFonts w:ascii="Arial" w:hAnsi="Arial" w:cs="Arial"/>
                <w:bCs/>
                <w:noProof/>
                <w:lang w:val="en-GB"/>
              </w:rPr>
              <w:t> </w:t>
            </w:r>
            <w:r w:rsidR="002322D0">
              <w:rPr>
                <w:rFonts w:ascii="Arial" w:hAnsi="Arial" w:cs="Arial"/>
                <w:bCs/>
                <w:noProof/>
                <w:lang w:val="en-GB"/>
              </w:rPr>
              <w:t> </w:t>
            </w:r>
            <w:r w:rsidRPr="00F2003E">
              <w:rPr>
                <w:rFonts w:ascii="Arial" w:hAnsi="Arial" w:cs="Arial"/>
                <w:bCs/>
                <w:lang w:val="en-GB"/>
              </w:rPr>
              <w:fldChar w:fldCharType="end"/>
            </w:r>
          </w:p>
          <w:p w14:paraId="172562DB" w14:textId="64F43CA8" w:rsidR="005460A5" w:rsidRPr="00F2003E" w:rsidRDefault="00F2003E" w:rsidP="00772776">
            <w:pPr>
              <w:keepNext/>
              <w:tabs>
                <w:tab w:val="left" w:pos="1422"/>
              </w:tabs>
              <w:spacing w:before="120" w:after="120"/>
              <w:ind w:left="311"/>
              <w:outlineLvl w:val="2"/>
              <w:rPr>
                <w:rFonts w:ascii="Arial" w:hAnsi="Arial" w:cs="Arial"/>
                <w:bCs/>
                <w:i/>
                <w:szCs w:val="24"/>
                <w:lang w:val="en-GB"/>
              </w:rPr>
            </w:pPr>
            <w:r>
              <w:rPr>
                <w:rFonts w:ascii="Arial" w:hAnsi="Arial" w:cs="Arial"/>
                <w:bCs/>
                <w:i/>
                <w:lang w:val="en-GB"/>
              </w:rPr>
              <w:t>* The Total final project expenditure and Total CEPF grant expenditure must match the actual costs in your financial summary (not the original budget).</w:t>
            </w:r>
          </w:p>
        </w:tc>
      </w:tr>
      <w:tr w:rsidR="005460A5" w:rsidRPr="00F2003E" w14:paraId="47ACB529" w14:textId="77777777" w:rsidTr="14172608">
        <w:trPr>
          <w:trHeight w:val="1134"/>
        </w:trPr>
        <w:tc>
          <w:tcPr>
            <w:tcW w:w="10065" w:type="dxa"/>
            <w:tcBorders>
              <w:top w:val="single" w:sz="4" w:space="0" w:color="auto"/>
              <w:left w:val="single" w:sz="4" w:space="0" w:color="auto"/>
              <w:bottom w:val="single" w:sz="4" w:space="0" w:color="auto"/>
              <w:right w:val="single" w:sz="4" w:space="0" w:color="auto"/>
            </w:tcBorders>
            <w:shd w:val="clear" w:color="auto" w:fill="auto"/>
          </w:tcPr>
          <w:p w14:paraId="1F293808" w14:textId="77777777" w:rsidR="005460A5" w:rsidRPr="00F2003E" w:rsidRDefault="005460A5" w:rsidP="005460A5">
            <w:pPr>
              <w:pStyle w:val="ListParagraph"/>
              <w:numPr>
                <w:ilvl w:val="0"/>
                <w:numId w:val="1"/>
              </w:numPr>
              <w:tabs>
                <w:tab w:val="left" w:pos="1422"/>
              </w:tabs>
              <w:spacing w:before="120" w:after="120"/>
              <w:ind w:left="483" w:hanging="425"/>
              <w:rPr>
                <w:rFonts w:ascii="Arial" w:hAnsi="Arial" w:cs="Arial"/>
                <w:bCs/>
                <w:lang w:val="en-GB"/>
              </w:rPr>
            </w:pPr>
            <w:r w:rsidRPr="00F2003E">
              <w:rPr>
                <w:rFonts w:ascii="Arial" w:hAnsi="Arial" w:cs="Arial"/>
                <w:b/>
                <w:bCs/>
                <w:lang w:val="en-GB"/>
              </w:rPr>
              <w:lastRenderedPageBreak/>
              <w:t xml:space="preserve">Summary of Activities.  </w:t>
            </w:r>
          </w:p>
          <w:p w14:paraId="22354137" w14:textId="052E3438" w:rsidR="00A23798" w:rsidRPr="00F2003E" w:rsidRDefault="005460A5" w:rsidP="00A23798">
            <w:pPr>
              <w:pStyle w:val="ListParagraph"/>
              <w:numPr>
                <w:ilvl w:val="0"/>
                <w:numId w:val="2"/>
              </w:numPr>
              <w:tabs>
                <w:tab w:val="left" w:pos="1422"/>
              </w:tabs>
              <w:spacing w:before="120" w:after="120"/>
              <w:rPr>
                <w:rFonts w:ascii="Arial" w:hAnsi="Arial" w:cs="Arial"/>
                <w:bCs/>
                <w:lang w:val="en-GB"/>
              </w:rPr>
            </w:pPr>
            <w:r w:rsidRPr="00F2003E">
              <w:rPr>
                <w:rFonts w:ascii="Arial" w:hAnsi="Arial" w:cs="Arial"/>
                <w:bCs/>
                <w:lang w:val="en-GB"/>
              </w:rPr>
              <w:t xml:space="preserve">Please </w:t>
            </w:r>
            <w:r w:rsidR="00A23798" w:rsidRPr="00F2003E">
              <w:rPr>
                <w:rFonts w:ascii="Arial" w:hAnsi="Arial" w:cs="Arial"/>
                <w:bCs/>
                <w:lang w:val="en-GB"/>
              </w:rPr>
              <w:t>describe</w:t>
            </w:r>
            <w:r w:rsidRPr="00F2003E">
              <w:rPr>
                <w:rFonts w:ascii="Arial" w:hAnsi="Arial" w:cs="Arial"/>
                <w:bCs/>
                <w:lang w:val="en-GB"/>
              </w:rPr>
              <w:t xml:space="preserve"> </w:t>
            </w:r>
            <w:r w:rsidR="00A23798" w:rsidRPr="00F2003E">
              <w:rPr>
                <w:rFonts w:ascii="Arial" w:hAnsi="Arial" w:cs="Arial"/>
                <w:bCs/>
                <w:lang w:val="en-GB"/>
              </w:rPr>
              <w:t>the</w:t>
            </w:r>
            <w:r w:rsidRPr="00F2003E">
              <w:rPr>
                <w:rFonts w:ascii="Arial" w:hAnsi="Arial" w:cs="Arial"/>
                <w:bCs/>
                <w:lang w:val="en-GB"/>
              </w:rPr>
              <w:t xml:space="preserve"> training that was </w:t>
            </w:r>
            <w:r w:rsidR="00A23798" w:rsidRPr="00F2003E">
              <w:rPr>
                <w:rFonts w:ascii="Arial" w:hAnsi="Arial" w:cs="Arial"/>
                <w:bCs/>
                <w:lang w:val="en-GB"/>
              </w:rPr>
              <w:t xml:space="preserve">developed (if the project included training development) and </w:t>
            </w:r>
            <w:r w:rsidR="00111BE5" w:rsidRPr="00F2003E">
              <w:rPr>
                <w:rFonts w:ascii="Arial" w:hAnsi="Arial" w:cs="Arial"/>
                <w:bCs/>
                <w:lang w:val="en-GB"/>
              </w:rPr>
              <w:t>the</w:t>
            </w:r>
            <w:r w:rsidR="00A23798" w:rsidRPr="00F2003E">
              <w:rPr>
                <w:rFonts w:ascii="Arial" w:hAnsi="Arial" w:cs="Arial"/>
                <w:bCs/>
                <w:lang w:val="en-GB"/>
              </w:rPr>
              <w:t xml:space="preserve"> training </w:t>
            </w:r>
            <w:r w:rsidR="00111BE5" w:rsidRPr="00F2003E">
              <w:rPr>
                <w:rFonts w:ascii="Arial" w:hAnsi="Arial" w:cs="Arial"/>
                <w:bCs/>
                <w:lang w:val="en-GB"/>
              </w:rPr>
              <w:t xml:space="preserve">that </w:t>
            </w:r>
            <w:r w:rsidR="00A23798" w:rsidRPr="00F2003E">
              <w:rPr>
                <w:rFonts w:ascii="Arial" w:hAnsi="Arial" w:cs="Arial"/>
                <w:bCs/>
                <w:lang w:val="en-GB"/>
              </w:rPr>
              <w:t>was delivered.</w:t>
            </w:r>
          </w:p>
          <w:p w14:paraId="63D2637C" w14:textId="6B6A985F" w:rsidR="00A23798" w:rsidRPr="00F2003E" w:rsidRDefault="00A23798" w:rsidP="00A23798">
            <w:pPr>
              <w:spacing w:before="120" w:after="120"/>
              <w:ind w:left="483" w:firstLine="425"/>
              <w:rPr>
                <w:rFonts w:ascii="Arial" w:hAnsi="Arial" w:cs="Arial"/>
                <w:bCs/>
                <w:szCs w:val="24"/>
                <w:lang w:val="en-GB"/>
              </w:rPr>
            </w:pPr>
            <w:r w:rsidRPr="00F2003E">
              <w:rPr>
                <w:rFonts w:ascii="Arial" w:hAnsi="Arial" w:cs="Arial"/>
                <w:bCs/>
                <w:szCs w:val="24"/>
                <w:lang w:val="en-GB"/>
              </w:rPr>
              <w:fldChar w:fldCharType="begin">
                <w:ffData>
                  <w:name w:val=""/>
                  <w:enabled/>
                  <w:calcOnExit w:val="0"/>
                  <w:textInput>
                    <w:maxLength w:val="5000"/>
                    <w:format w:val="FIRST CAPITAL"/>
                  </w:textInput>
                </w:ffData>
              </w:fldChar>
            </w:r>
            <w:r w:rsidRPr="00F2003E">
              <w:rPr>
                <w:rFonts w:ascii="Arial" w:hAnsi="Arial" w:cs="Arial"/>
                <w:bCs/>
                <w:szCs w:val="24"/>
                <w:lang w:val="en-GB"/>
              </w:rPr>
              <w:instrText xml:space="preserve"> FORMTEXT </w:instrText>
            </w:r>
            <w:r w:rsidRPr="00F2003E">
              <w:rPr>
                <w:rFonts w:ascii="Arial" w:hAnsi="Arial" w:cs="Arial"/>
                <w:bCs/>
                <w:szCs w:val="24"/>
                <w:lang w:val="en-GB"/>
              </w:rPr>
            </w:r>
            <w:r w:rsidRPr="00F2003E">
              <w:rPr>
                <w:rFonts w:ascii="Arial" w:hAnsi="Arial" w:cs="Arial"/>
                <w:bCs/>
                <w:szCs w:val="24"/>
                <w:lang w:val="en-GB"/>
              </w:rPr>
              <w:fldChar w:fldCharType="separate"/>
            </w:r>
            <w:r w:rsidR="002322D0">
              <w:rPr>
                <w:rFonts w:ascii="Arial" w:hAnsi="Arial" w:cs="Arial"/>
                <w:bCs/>
                <w:noProof/>
                <w:szCs w:val="24"/>
                <w:lang w:val="en-GB"/>
              </w:rPr>
              <w:t> </w:t>
            </w:r>
            <w:r w:rsidR="002322D0">
              <w:rPr>
                <w:rFonts w:ascii="Arial" w:hAnsi="Arial" w:cs="Arial"/>
                <w:bCs/>
                <w:noProof/>
                <w:szCs w:val="24"/>
                <w:lang w:val="en-GB"/>
              </w:rPr>
              <w:t> </w:t>
            </w:r>
            <w:r w:rsidR="002322D0">
              <w:rPr>
                <w:rFonts w:ascii="Arial" w:hAnsi="Arial" w:cs="Arial"/>
                <w:bCs/>
                <w:noProof/>
                <w:szCs w:val="24"/>
                <w:lang w:val="en-GB"/>
              </w:rPr>
              <w:t> </w:t>
            </w:r>
            <w:r w:rsidR="002322D0">
              <w:rPr>
                <w:rFonts w:ascii="Arial" w:hAnsi="Arial" w:cs="Arial"/>
                <w:bCs/>
                <w:noProof/>
                <w:szCs w:val="24"/>
                <w:lang w:val="en-GB"/>
              </w:rPr>
              <w:t> </w:t>
            </w:r>
            <w:r w:rsidR="002322D0">
              <w:rPr>
                <w:rFonts w:ascii="Arial" w:hAnsi="Arial" w:cs="Arial"/>
                <w:bCs/>
                <w:noProof/>
                <w:szCs w:val="24"/>
                <w:lang w:val="en-GB"/>
              </w:rPr>
              <w:t> </w:t>
            </w:r>
            <w:r w:rsidRPr="00F2003E">
              <w:rPr>
                <w:rFonts w:ascii="Arial" w:hAnsi="Arial" w:cs="Arial"/>
                <w:bCs/>
                <w:szCs w:val="24"/>
                <w:lang w:val="en-GB"/>
              </w:rPr>
              <w:fldChar w:fldCharType="end"/>
            </w:r>
          </w:p>
          <w:p w14:paraId="0B574C79" w14:textId="1594D472" w:rsidR="005460A5" w:rsidRPr="00F2003E" w:rsidRDefault="00A23798" w:rsidP="005460A5">
            <w:pPr>
              <w:pStyle w:val="ListParagraph"/>
              <w:numPr>
                <w:ilvl w:val="0"/>
                <w:numId w:val="2"/>
              </w:numPr>
              <w:tabs>
                <w:tab w:val="left" w:pos="1422"/>
              </w:tabs>
              <w:spacing w:before="120" w:after="120"/>
              <w:rPr>
                <w:rFonts w:ascii="Arial" w:hAnsi="Arial" w:cs="Arial"/>
                <w:bCs/>
                <w:lang w:val="en-GB"/>
              </w:rPr>
            </w:pPr>
            <w:r w:rsidRPr="00F2003E">
              <w:rPr>
                <w:rFonts w:ascii="Arial" w:hAnsi="Arial" w:cs="Arial"/>
                <w:bCs/>
                <w:lang w:val="en-GB"/>
              </w:rPr>
              <w:t>How many</w:t>
            </w:r>
            <w:r w:rsidR="005460A5" w:rsidRPr="00F2003E">
              <w:rPr>
                <w:rFonts w:ascii="Arial" w:hAnsi="Arial" w:cs="Arial"/>
                <w:bCs/>
                <w:lang w:val="en-GB"/>
              </w:rPr>
              <w:t xml:space="preserve"> participants completed the training, </w:t>
            </w:r>
            <w:r w:rsidRPr="00F2003E">
              <w:rPr>
                <w:rFonts w:ascii="Arial" w:hAnsi="Arial" w:cs="Arial"/>
                <w:bCs/>
                <w:lang w:val="en-GB"/>
              </w:rPr>
              <w:t xml:space="preserve">what is </w:t>
            </w:r>
            <w:r w:rsidR="005460A5" w:rsidRPr="00F2003E">
              <w:rPr>
                <w:rFonts w:ascii="Arial" w:hAnsi="Arial" w:cs="Arial"/>
                <w:bCs/>
                <w:lang w:val="en-GB"/>
              </w:rPr>
              <w:t xml:space="preserve">their role in emergency management, and </w:t>
            </w:r>
            <w:r w:rsidRPr="00F2003E">
              <w:rPr>
                <w:rFonts w:ascii="Arial" w:hAnsi="Arial" w:cs="Arial"/>
                <w:bCs/>
                <w:lang w:val="en-GB"/>
              </w:rPr>
              <w:t>what</w:t>
            </w:r>
            <w:r w:rsidR="005460A5" w:rsidRPr="00F2003E">
              <w:rPr>
                <w:rFonts w:ascii="Arial" w:hAnsi="Arial" w:cs="Arial"/>
                <w:bCs/>
                <w:lang w:val="en-GB"/>
              </w:rPr>
              <w:t xml:space="preserve"> communities </w:t>
            </w:r>
            <w:r w:rsidRPr="00F2003E">
              <w:rPr>
                <w:rFonts w:ascii="Arial" w:hAnsi="Arial" w:cs="Arial"/>
                <w:bCs/>
                <w:lang w:val="en-GB"/>
              </w:rPr>
              <w:t>do they</w:t>
            </w:r>
            <w:r w:rsidR="005460A5" w:rsidRPr="00F2003E">
              <w:rPr>
                <w:rFonts w:ascii="Arial" w:hAnsi="Arial" w:cs="Arial"/>
                <w:bCs/>
                <w:lang w:val="en-GB"/>
              </w:rPr>
              <w:t xml:space="preserve"> represent</w:t>
            </w:r>
            <w:r w:rsidRPr="00F2003E">
              <w:rPr>
                <w:rFonts w:ascii="Arial" w:hAnsi="Arial" w:cs="Arial"/>
                <w:bCs/>
                <w:lang w:val="en-GB"/>
              </w:rPr>
              <w:t>?</w:t>
            </w:r>
            <w:r w:rsidR="004E46BD" w:rsidRPr="00F2003E">
              <w:rPr>
                <w:rFonts w:ascii="Arial" w:hAnsi="Arial" w:cs="Arial"/>
                <w:bCs/>
                <w:lang w:val="en-GB"/>
              </w:rPr>
              <w:t xml:space="preserve"> An attendance list may be provided.</w:t>
            </w:r>
          </w:p>
          <w:p w14:paraId="2F1D6EF6" w14:textId="6D40A06F" w:rsidR="005460A5" w:rsidRPr="00F2003E" w:rsidRDefault="005460A5" w:rsidP="00772776">
            <w:pPr>
              <w:spacing w:before="120" w:after="120"/>
              <w:ind w:left="483" w:firstLine="425"/>
              <w:rPr>
                <w:rFonts w:ascii="Arial" w:hAnsi="Arial" w:cs="Arial"/>
                <w:bCs/>
                <w:szCs w:val="24"/>
                <w:lang w:val="en-GB"/>
              </w:rPr>
            </w:pPr>
            <w:r w:rsidRPr="00F2003E">
              <w:rPr>
                <w:rFonts w:ascii="Arial" w:hAnsi="Arial" w:cs="Arial"/>
                <w:bCs/>
                <w:szCs w:val="24"/>
                <w:lang w:val="en-GB"/>
              </w:rPr>
              <w:fldChar w:fldCharType="begin">
                <w:ffData>
                  <w:name w:val=""/>
                  <w:enabled/>
                  <w:calcOnExit w:val="0"/>
                  <w:textInput>
                    <w:maxLength w:val="5000"/>
                    <w:format w:val="FIRST CAPITAL"/>
                  </w:textInput>
                </w:ffData>
              </w:fldChar>
            </w:r>
            <w:r w:rsidRPr="00F2003E">
              <w:rPr>
                <w:rFonts w:ascii="Arial" w:hAnsi="Arial" w:cs="Arial"/>
                <w:bCs/>
                <w:szCs w:val="24"/>
                <w:lang w:val="en-GB"/>
              </w:rPr>
              <w:instrText xml:space="preserve"> FORMTEXT </w:instrText>
            </w:r>
            <w:r w:rsidRPr="00F2003E">
              <w:rPr>
                <w:rFonts w:ascii="Arial" w:hAnsi="Arial" w:cs="Arial"/>
                <w:bCs/>
                <w:szCs w:val="24"/>
                <w:lang w:val="en-GB"/>
              </w:rPr>
            </w:r>
            <w:r w:rsidRPr="00F2003E">
              <w:rPr>
                <w:rFonts w:ascii="Arial" w:hAnsi="Arial" w:cs="Arial"/>
                <w:bCs/>
                <w:szCs w:val="24"/>
                <w:lang w:val="en-GB"/>
              </w:rPr>
              <w:fldChar w:fldCharType="separate"/>
            </w:r>
            <w:r w:rsidR="002322D0">
              <w:rPr>
                <w:rFonts w:ascii="Arial" w:hAnsi="Arial" w:cs="Arial"/>
                <w:bCs/>
                <w:noProof/>
                <w:szCs w:val="24"/>
                <w:lang w:val="en-GB"/>
              </w:rPr>
              <w:t> </w:t>
            </w:r>
            <w:r w:rsidR="002322D0">
              <w:rPr>
                <w:rFonts w:ascii="Arial" w:hAnsi="Arial" w:cs="Arial"/>
                <w:bCs/>
                <w:noProof/>
                <w:szCs w:val="24"/>
                <w:lang w:val="en-GB"/>
              </w:rPr>
              <w:t> </w:t>
            </w:r>
            <w:r w:rsidR="002322D0">
              <w:rPr>
                <w:rFonts w:ascii="Arial" w:hAnsi="Arial" w:cs="Arial"/>
                <w:bCs/>
                <w:noProof/>
                <w:szCs w:val="24"/>
                <w:lang w:val="en-GB"/>
              </w:rPr>
              <w:t> </w:t>
            </w:r>
            <w:r w:rsidR="002322D0">
              <w:rPr>
                <w:rFonts w:ascii="Arial" w:hAnsi="Arial" w:cs="Arial"/>
                <w:bCs/>
                <w:noProof/>
                <w:szCs w:val="24"/>
                <w:lang w:val="en-GB"/>
              </w:rPr>
              <w:t> </w:t>
            </w:r>
            <w:r w:rsidR="002322D0">
              <w:rPr>
                <w:rFonts w:ascii="Arial" w:hAnsi="Arial" w:cs="Arial"/>
                <w:bCs/>
                <w:noProof/>
                <w:szCs w:val="24"/>
                <w:lang w:val="en-GB"/>
              </w:rPr>
              <w:t> </w:t>
            </w:r>
            <w:r w:rsidRPr="00F2003E">
              <w:rPr>
                <w:rFonts w:ascii="Arial" w:hAnsi="Arial" w:cs="Arial"/>
                <w:bCs/>
                <w:szCs w:val="24"/>
                <w:lang w:val="en-GB"/>
              </w:rPr>
              <w:fldChar w:fldCharType="end"/>
            </w:r>
          </w:p>
          <w:p w14:paraId="1736A544" w14:textId="5842290C" w:rsidR="005460A5" w:rsidRPr="00F2003E" w:rsidRDefault="005460A5" w:rsidP="00A23798">
            <w:pPr>
              <w:pStyle w:val="ListParagraph"/>
              <w:numPr>
                <w:ilvl w:val="0"/>
                <w:numId w:val="2"/>
              </w:numPr>
              <w:spacing w:before="120" w:after="120"/>
              <w:rPr>
                <w:rFonts w:ascii="Arial" w:eastAsia="Times" w:hAnsi="Arial" w:cs="Arial"/>
                <w:lang w:val="en-CA"/>
              </w:rPr>
            </w:pPr>
            <w:r w:rsidRPr="00F2003E">
              <w:rPr>
                <w:rFonts w:ascii="Arial" w:eastAsia="Times" w:hAnsi="Arial" w:cs="Arial"/>
                <w:lang w:val="en-CA"/>
              </w:rPr>
              <w:t xml:space="preserve">Was the training developed and delivered by an Indigenous organization? </w:t>
            </w:r>
            <w:r w:rsidR="00A23798" w:rsidRPr="00F2003E">
              <w:rPr>
                <w:rFonts w:ascii="Arial" w:eastAsia="Times" w:hAnsi="Arial" w:cs="Arial"/>
                <w:lang w:val="en-CA"/>
              </w:rPr>
              <w:br/>
            </w:r>
            <w:r w:rsidRPr="00F2003E">
              <w:rPr>
                <w:rFonts w:ascii="Arial" w:eastAsia="Times" w:hAnsi="Arial" w:cs="Arial"/>
                <w:lang w:val="en-CA"/>
              </w:rPr>
              <w:t>If yes, please describe:</w:t>
            </w:r>
          </w:p>
          <w:p w14:paraId="266EE9A3" w14:textId="35422FA8" w:rsidR="005460A5" w:rsidRPr="00F2003E" w:rsidRDefault="005460A5" w:rsidP="00772776">
            <w:pPr>
              <w:spacing w:before="120" w:after="120"/>
              <w:ind w:left="452" w:firstLine="456"/>
              <w:rPr>
                <w:rFonts w:ascii="Arial" w:eastAsia="Times" w:hAnsi="Arial" w:cs="Arial"/>
                <w:szCs w:val="24"/>
                <w:lang w:val="en-CA"/>
              </w:rPr>
            </w:pPr>
            <w:r w:rsidRPr="00F2003E">
              <w:rPr>
                <w:rFonts w:ascii="Arial" w:hAnsi="Arial" w:cs="Arial"/>
                <w:szCs w:val="24"/>
              </w:rPr>
              <w:fldChar w:fldCharType="begin">
                <w:ffData>
                  <w:name w:val=""/>
                  <w:enabled/>
                  <w:calcOnExit w:val="0"/>
                  <w:textInput>
                    <w:maxLength w:val="5000"/>
                    <w:format w:val="FIRST CAPITAL"/>
                  </w:textInput>
                </w:ffData>
              </w:fldChar>
            </w:r>
            <w:r w:rsidRPr="00F2003E">
              <w:rPr>
                <w:rFonts w:ascii="Arial" w:hAnsi="Arial" w:cs="Arial"/>
                <w:szCs w:val="24"/>
              </w:rPr>
              <w:instrText xml:space="preserve"> FORMTEXT </w:instrText>
            </w:r>
            <w:r w:rsidRPr="00F2003E">
              <w:rPr>
                <w:rFonts w:ascii="Arial" w:hAnsi="Arial" w:cs="Arial"/>
                <w:szCs w:val="24"/>
              </w:rPr>
            </w:r>
            <w:r w:rsidRPr="00F2003E">
              <w:rPr>
                <w:rFonts w:ascii="Arial" w:hAnsi="Arial" w:cs="Arial"/>
                <w:szCs w:val="24"/>
              </w:rPr>
              <w:fldChar w:fldCharType="separate"/>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Pr="00F2003E">
              <w:rPr>
                <w:rFonts w:ascii="Arial" w:hAnsi="Arial" w:cs="Arial"/>
                <w:szCs w:val="24"/>
              </w:rPr>
              <w:fldChar w:fldCharType="end"/>
            </w:r>
          </w:p>
          <w:p w14:paraId="0805D415" w14:textId="19DB1F17" w:rsidR="005460A5" w:rsidRPr="00F2003E" w:rsidRDefault="003505A8" w:rsidP="005460A5">
            <w:pPr>
              <w:pStyle w:val="ListParagraph"/>
              <w:numPr>
                <w:ilvl w:val="0"/>
                <w:numId w:val="2"/>
              </w:numPr>
              <w:spacing w:before="120" w:after="120"/>
              <w:rPr>
                <w:rFonts w:ascii="Arial" w:eastAsia="Times" w:hAnsi="Arial" w:cs="Arial"/>
                <w:lang w:val="en-CA"/>
              </w:rPr>
            </w:pPr>
            <w:r>
              <w:rPr>
                <w:rFonts w:ascii="Arial" w:eastAsia="Times" w:hAnsi="Arial" w:cs="Arial"/>
                <w:lang w:val="en-CA"/>
              </w:rPr>
              <w:t>Was the training</w:t>
            </w:r>
            <w:r w:rsidR="005460A5" w:rsidRPr="00F2003E">
              <w:rPr>
                <w:rFonts w:ascii="Arial" w:eastAsia="Times" w:hAnsi="Arial" w:cs="Arial"/>
                <w:lang w:val="en-CA"/>
              </w:rPr>
              <w:t xml:space="preserve"> in-person</w:t>
            </w:r>
            <w:r>
              <w:rPr>
                <w:rFonts w:ascii="Arial" w:eastAsia="Times" w:hAnsi="Arial" w:cs="Arial"/>
                <w:lang w:val="en-CA"/>
              </w:rPr>
              <w:t>,</w:t>
            </w:r>
            <w:r w:rsidR="00321A2E" w:rsidRPr="00F2003E">
              <w:rPr>
                <w:rFonts w:ascii="Arial" w:eastAsia="Times" w:hAnsi="Arial" w:cs="Arial"/>
                <w:lang w:val="en-CA"/>
              </w:rPr>
              <w:t xml:space="preserve"> and</w:t>
            </w:r>
            <w:r>
              <w:rPr>
                <w:rFonts w:ascii="Arial" w:eastAsia="Times" w:hAnsi="Arial" w:cs="Arial"/>
                <w:lang w:val="en-CA"/>
              </w:rPr>
              <w:t xml:space="preserve"> </w:t>
            </w:r>
            <w:r w:rsidR="005460A5" w:rsidRPr="00F2003E">
              <w:rPr>
                <w:rFonts w:ascii="Arial" w:eastAsia="Times" w:hAnsi="Arial" w:cs="Arial"/>
                <w:lang w:val="en-CA"/>
              </w:rPr>
              <w:t>supportive</w:t>
            </w:r>
            <w:r w:rsidR="00321A2E" w:rsidRPr="00F2003E">
              <w:rPr>
                <w:rFonts w:ascii="Arial" w:eastAsia="Times" w:hAnsi="Arial" w:cs="Arial"/>
                <w:lang w:val="en-CA"/>
              </w:rPr>
              <w:t xml:space="preserve"> </w:t>
            </w:r>
            <w:r w:rsidR="005460A5" w:rsidRPr="00F2003E">
              <w:rPr>
                <w:rFonts w:ascii="Arial" w:eastAsia="Times" w:hAnsi="Arial" w:cs="Arial"/>
                <w:lang w:val="en-CA"/>
              </w:rPr>
              <w:t xml:space="preserve">of social-emotional experiential learning? </w:t>
            </w:r>
            <w:r w:rsidR="00BB13D2" w:rsidRPr="00F2003E">
              <w:rPr>
                <w:rFonts w:ascii="Arial" w:eastAsia="Times" w:hAnsi="Arial" w:cs="Arial"/>
                <w:lang w:val="en-CA"/>
              </w:rPr>
              <w:t>If yes, please describe:</w:t>
            </w:r>
          </w:p>
          <w:p w14:paraId="62A5D024" w14:textId="5C35EA0D" w:rsidR="005460A5" w:rsidRPr="00F2003E" w:rsidRDefault="005460A5" w:rsidP="00772776">
            <w:pPr>
              <w:spacing w:before="120" w:after="120"/>
              <w:ind w:left="452" w:firstLine="456"/>
              <w:rPr>
                <w:rFonts w:ascii="Arial" w:eastAsia="Times" w:hAnsi="Arial" w:cs="Arial"/>
                <w:szCs w:val="24"/>
                <w:lang w:val="en-CA"/>
              </w:rPr>
            </w:pPr>
            <w:r w:rsidRPr="00F2003E">
              <w:rPr>
                <w:rFonts w:ascii="Arial" w:hAnsi="Arial" w:cs="Arial"/>
                <w:szCs w:val="24"/>
              </w:rPr>
              <w:fldChar w:fldCharType="begin">
                <w:ffData>
                  <w:name w:val=""/>
                  <w:enabled/>
                  <w:calcOnExit w:val="0"/>
                  <w:textInput>
                    <w:maxLength w:val="5000"/>
                    <w:format w:val="FIRST CAPITAL"/>
                  </w:textInput>
                </w:ffData>
              </w:fldChar>
            </w:r>
            <w:r w:rsidRPr="00F2003E">
              <w:rPr>
                <w:rFonts w:ascii="Arial" w:hAnsi="Arial" w:cs="Arial"/>
                <w:szCs w:val="24"/>
              </w:rPr>
              <w:instrText xml:space="preserve"> FORMTEXT </w:instrText>
            </w:r>
            <w:r w:rsidRPr="00F2003E">
              <w:rPr>
                <w:rFonts w:ascii="Arial" w:hAnsi="Arial" w:cs="Arial"/>
                <w:szCs w:val="24"/>
              </w:rPr>
            </w:r>
            <w:r w:rsidRPr="00F2003E">
              <w:rPr>
                <w:rFonts w:ascii="Arial" w:hAnsi="Arial" w:cs="Arial"/>
                <w:szCs w:val="24"/>
              </w:rPr>
              <w:fldChar w:fldCharType="separate"/>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Pr="00F2003E">
              <w:rPr>
                <w:rFonts w:ascii="Arial" w:hAnsi="Arial" w:cs="Arial"/>
                <w:szCs w:val="24"/>
              </w:rPr>
              <w:fldChar w:fldCharType="end"/>
            </w:r>
          </w:p>
          <w:p w14:paraId="251E4660" w14:textId="638B74B5" w:rsidR="00A23798" w:rsidRPr="00F2003E" w:rsidRDefault="005460A5" w:rsidP="00A23798">
            <w:pPr>
              <w:pStyle w:val="ListParagraph"/>
              <w:numPr>
                <w:ilvl w:val="0"/>
                <w:numId w:val="2"/>
              </w:numPr>
              <w:spacing w:before="120" w:after="120"/>
              <w:rPr>
                <w:rFonts w:ascii="Arial" w:eastAsia="Times" w:hAnsi="Arial" w:cs="Arial"/>
                <w:lang w:val="en-CA"/>
              </w:rPr>
            </w:pPr>
            <w:r w:rsidRPr="00F2003E">
              <w:rPr>
                <w:rFonts w:ascii="Arial" w:eastAsia="Times" w:hAnsi="Arial" w:cs="Arial"/>
                <w:lang w:val="en-CA"/>
              </w:rPr>
              <w:t xml:space="preserve">Did the training include relationship building </w:t>
            </w:r>
            <w:r w:rsidR="003505A8">
              <w:rPr>
                <w:rFonts w:ascii="Arial" w:eastAsia="Times" w:hAnsi="Arial" w:cs="Arial"/>
                <w:lang w:val="en-CA"/>
              </w:rPr>
              <w:t xml:space="preserve">between </w:t>
            </w:r>
            <w:r w:rsidR="003505A8" w:rsidRPr="003505A8">
              <w:rPr>
                <w:rFonts w:ascii="Arial" w:eastAsia="Times" w:hAnsi="Arial" w:cs="Arial"/>
                <w:lang w:val="en-CA"/>
              </w:rPr>
              <w:t>organizations and personnel who deliver local emergency management programs and services</w:t>
            </w:r>
            <w:r w:rsidR="003505A8">
              <w:rPr>
                <w:rFonts w:ascii="Arial" w:eastAsia="Times" w:hAnsi="Arial" w:cs="Arial"/>
                <w:lang w:val="en-CA"/>
              </w:rPr>
              <w:t>, and</w:t>
            </w:r>
            <w:r w:rsidR="003505A8" w:rsidRPr="00F2003E">
              <w:rPr>
                <w:rFonts w:ascii="Arial" w:eastAsia="Times" w:hAnsi="Arial" w:cs="Arial"/>
                <w:lang w:val="en-CA"/>
              </w:rPr>
              <w:t xml:space="preserve"> </w:t>
            </w:r>
            <w:r w:rsidRPr="00F2003E">
              <w:rPr>
                <w:rFonts w:ascii="Arial" w:eastAsia="Times" w:hAnsi="Arial" w:cs="Arial"/>
                <w:lang w:val="en-CA"/>
              </w:rPr>
              <w:t xml:space="preserve">local Indigenous Peoples, </w:t>
            </w:r>
            <w:r w:rsidR="00A23798" w:rsidRPr="00F2003E">
              <w:rPr>
                <w:rFonts w:ascii="Arial" w:eastAsia="Times" w:hAnsi="Arial" w:cs="Arial"/>
                <w:lang w:val="en-CA"/>
              </w:rPr>
              <w:t>N</w:t>
            </w:r>
            <w:r w:rsidRPr="00F2003E">
              <w:rPr>
                <w:rFonts w:ascii="Arial" w:eastAsia="Times" w:hAnsi="Arial" w:cs="Arial"/>
                <w:lang w:val="en-CA"/>
              </w:rPr>
              <w:t>ation(s)</w:t>
            </w:r>
            <w:r w:rsidR="00321A2E" w:rsidRPr="00F2003E">
              <w:rPr>
                <w:rFonts w:ascii="Arial" w:eastAsia="Times" w:hAnsi="Arial" w:cs="Arial"/>
                <w:lang w:val="en-CA"/>
              </w:rPr>
              <w:t>,</w:t>
            </w:r>
            <w:r w:rsidRPr="00F2003E">
              <w:rPr>
                <w:rFonts w:ascii="Arial" w:eastAsia="Times" w:hAnsi="Arial" w:cs="Arial"/>
                <w:lang w:val="en-CA"/>
              </w:rPr>
              <w:t xml:space="preserve"> and/or Indigenous organizations?  </w:t>
            </w:r>
            <w:r w:rsidR="00A23798" w:rsidRPr="00F2003E">
              <w:rPr>
                <w:rFonts w:ascii="Arial" w:eastAsia="Times" w:hAnsi="Arial" w:cs="Arial"/>
                <w:lang w:val="en-CA"/>
              </w:rPr>
              <w:t>If yes, please describe:</w:t>
            </w:r>
          </w:p>
          <w:p w14:paraId="0E2EDCDB" w14:textId="6F9E70EB" w:rsidR="005460A5" w:rsidRPr="00F2003E" w:rsidRDefault="00A23798" w:rsidP="00A23798">
            <w:pPr>
              <w:spacing w:before="120" w:after="120"/>
              <w:ind w:left="452" w:firstLine="456"/>
              <w:rPr>
                <w:rFonts w:ascii="Arial" w:eastAsia="Times" w:hAnsi="Arial" w:cs="Arial"/>
                <w:szCs w:val="24"/>
                <w:lang w:val="en-CA"/>
              </w:rPr>
            </w:pPr>
            <w:r w:rsidRPr="00F2003E">
              <w:rPr>
                <w:rFonts w:ascii="Arial" w:hAnsi="Arial" w:cs="Arial"/>
                <w:szCs w:val="24"/>
              </w:rPr>
              <w:fldChar w:fldCharType="begin">
                <w:ffData>
                  <w:name w:val=""/>
                  <w:enabled/>
                  <w:calcOnExit w:val="0"/>
                  <w:textInput>
                    <w:maxLength w:val="5000"/>
                    <w:format w:val="FIRST CAPITAL"/>
                  </w:textInput>
                </w:ffData>
              </w:fldChar>
            </w:r>
            <w:r w:rsidRPr="00F2003E">
              <w:rPr>
                <w:rFonts w:ascii="Arial" w:hAnsi="Arial" w:cs="Arial"/>
                <w:szCs w:val="24"/>
              </w:rPr>
              <w:instrText xml:space="preserve"> FORMTEXT </w:instrText>
            </w:r>
            <w:r w:rsidRPr="00F2003E">
              <w:rPr>
                <w:rFonts w:ascii="Arial" w:hAnsi="Arial" w:cs="Arial"/>
                <w:szCs w:val="24"/>
              </w:rPr>
            </w:r>
            <w:r w:rsidRPr="00F2003E">
              <w:rPr>
                <w:rFonts w:ascii="Arial" w:hAnsi="Arial" w:cs="Arial"/>
                <w:szCs w:val="24"/>
              </w:rPr>
              <w:fldChar w:fldCharType="separate"/>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Pr="00F2003E">
              <w:rPr>
                <w:rFonts w:ascii="Arial" w:hAnsi="Arial" w:cs="Arial"/>
                <w:szCs w:val="24"/>
              </w:rPr>
              <w:fldChar w:fldCharType="end"/>
            </w:r>
          </w:p>
          <w:p w14:paraId="36DB86FD" w14:textId="3B9CF609" w:rsidR="005460A5" w:rsidRPr="00F2003E" w:rsidRDefault="00630DE7" w:rsidP="005460A5">
            <w:pPr>
              <w:pStyle w:val="ListParagraph"/>
              <w:numPr>
                <w:ilvl w:val="0"/>
                <w:numId w:val="2"/>
              </w:numPr>
              <w:spacing w:before="120" w:after="120"/>
              <w:rPr>
                <w:rFonts w:ascii="Arial" w:eastAsia="Times" w:hAnsi="Arial" w:cs="Arial"/>
                <w:lang w:val="en-CA"/>
              </w:rPr>
            </w:pPr>
            <w:r w:rsidRPr="00F2003E">
              <w:rPr>
                <w:rFonts w:ascii="Arial" w:eastAsia="Times" w:hAnsi="Arial" w:cs="Arial"/>
                <w:lang w:val="en-CA"/>
              </w:rPr>
              <w:t>Please describe an</w:t>
            </w:r>
            <w:r w:rsidR="005460A5" w:rsidRPr="00F2003E">
              <w:rPr>
                <w:rFonts w:ascii="Arial" w:eastAsia="Times" w:hAnsi="Arial" w:cs="Arial"/>
                <w:lang w:val="en-CA"/>
              </w:rPr>
              <w:t>y changes that occurred because of the training, and how relationships</w:t>
            </w:r>
            <w:r w:rsidRPr="00F2003E">
              <w:rPr>
                <w:rFonts w:ascii="Arial" w:eastAsia="Times" w:hAnsi="Arial" w:cs="Arial"/>
                <w:lang w:val="en-CA"/>
              </w:rPr>
              <w:t xml:space="preserve"> and/or </w:t>
            </w:r>
            <w:r w:rsidR="005460A5" w:rsidRPr="00F2003E">
              <w:rPr>
                <w:rFonts w:ascii="Arial" w:eastAsia="Times" w:hAnsi="Arial" w:cs="Arial"/>
                <w:lang w:val="en-CA"/>
              </w:rPr>
              <w:t>processes have improved as a result</w:t>
            </w:r>
            <w:r w:rsidR="00A23798" w:rsidRPr="00F2003E">
              <w:rPr>
                <w:rFonts w:ascii="Arial" w:eastAsia="Times" w:hAnsi="Arial" w:cs="Arial"/>
                <w:lang w:val="en-CA"/>
              </w:rPr>
              <w:t>.</w:t>
            </w:r>
          </w:p>
          <w:p w14:paraId="35884430" w14:textId="4B661815" w:rsidR="005460A5" w:rsidRPr="00F2003E" w:rsidRDefault="005460A5" w:rsidP="00A23798">
            <w:pPr>
              <w:spacing w:before="120" w:after="120"/>
              <w:ind w:left="452" w:firstLine="456"/>
              <w:rPr>
                <w:rFonts w:ascii="Arial" w:hAnsi="Arial" w:cs="Arial"/>
                <w:szCs w:val="24"/>
              </w:rPr>
            </w:pPr>
            <w:r w:rsidRPr="00F2003E">
              <w:rPr>
                <w:rFonts w:ascii="Arial" w:hAnsi="Arial" w:cs="Arial"/>
                <w:szCs w:val="24"/>
              </w:rPr>
              <w:fldChar w:fldCharType="begin">
                <w:ffData>
                  <w:name w:val=""/>
                  <w:enabled/>
                  <w:calcOnExit w:val="0"/>
                  <w:textInput>
                    <w:maxLength w:val="5000"/>
                    <w:format w:val="FIRST CAPITAL"/>
                  </w:textInput>
                </w:ffData>
              </w:fldChar>
            </w:r>
            <w:r w:rsidRPr="00F2003E">
              <w:rPr>
                <w:rFonts w:ascii="Arial" w:hAnsi="Arial" w:cs="Arial"/>
                <w:szCs w:val="24"/>
              </w:rPr>
              <w:instrText xml:space="preserve"> FORMTEXT </w:instrText>
            </w:r>
            <w:r w:rsidRPr="00F2003E">
              <w:rPr>
                <w:rFonts w:ascii="Arial" w:hAnsi="Arial" w:cs="Arial"/>
                <w:szCs w:val="24"/>
              </w:rPr>
            </w:r>
            <w:r w:rsidRPr="00F2003E">
              <w:rPr>
                <w:rFonts w:ascii="Arial" w:hAnsi="Arial" w:cs="Arial"/>
                <w:szCs w:val="24"/>
              </w:rPr>
              <w:fldChar w:fldCharType="separate"/>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Pr="00F2003E">
              <w:rPr>
                <w:rFonts w:ascii="Arial" w:hAnsi="Arial" w:cs="Arial"/>
                <w:szCs w:val="24"/>
              </w:rPr>
              <w:fldChar w:fldCharType="end"/>
            </w:r>
          </w:p>
        </w:tc>
      </w:tr>
      <w:tr w:rsidR="005460A5" w:rsidRPr="00F2003E" w14:paraId="7043249C" w14:textId="77777777" w:rsidTr="14172608">
        <w:trPr>
          <w:trHeight w:val="1134"/>
        </w:trPr>
        <w:tc>
          <w:tcPr>
            <w:tcW w:w="10065" w:type="dxa"/>
            <w:tcBorders>
              <w:top w:val="single" w:sz="4" w:space="0" w:color="auto"/>
              <w:left w:val="single" w:sz="4" w:space="0" w:color="auto"/>
              <w:bottom w:val="single" w:sz="4" w:space="0" w:color="auto"/>
              <w:right w:val="single" w:sz="4" w:space="0" w:color="auto"/>
            </w:tcBorders>
          </w:tcPr>
          <w:p w14:paraId="47AEC9EC" w14:textId="3BA2826E" w:rsidR="005460A5" w:rsidRPr="00F2003E" w:rsidRDefault="005460A5" w:rsidP="005460A5">
            <w:pPr>
              <w:pStyle w:val="ListParagraph"/>
              <w:numPr>
                <w:ilvl w:val="0"/>
                <w:numId w:val="1"/>
              </w:numPr>
              <w:spacing w:before="120" w:after="120"/>
              <w:ind w:left="452" w:hanging="425"/>
              <w:rPr>
                <w:rFonts w:ascii="Arial" w:hAnsi="Arial" w:cs="Arial"/>
              </w:rPr>
            </w:pPr>
            <w:r w:rsidRPr="00F2003E">
              <w:rPr>
                <w:rFonts w:ascii="Arial" w:hAnsi="Arial" w:cs="Arial"/>
                <w:b/>
              </w:rPr>
              <w:t>Learning Outcomes</w:t>
            </w:r>
            <w:r w:rsidR="00321A2E" w:rsidRPr="00F2003E">
              <w:rPr>
                <w:rFonts w:ascii="Arial" w:hAnsi="Arial" w:cs="Arial"/>
                <w:b/>
              </w:rPr>
              <w:t>.</w:t>
            </w:r>
            <w:r w:rsidRPr="00F2003E">
              <w:rPr>
                <w:rFonts w:ascii="Arial" w:hAnsi="Arial" w:cs="Arial"/>
              </w:rPr>
              <w:t xml:space="preserve">  </w:t>
            </w:r>
            <w:r w:rsidRPr="00F2003E">
              <w:rPr>
                <w:rFonts w:ascii="Arial" w:eastAsia="Times" w:hAnsi="Arial" w:cs="Arial"/>
                <w:lang w:val="en-CA"/>
              </w:rPr>
              <w:t>How did activities meet the intended learning outcomes of the funding stream?  How did the activities increase partnerships and build capacity to provide assistance to Indigenous communities during times of emergency?</w:t>
            </w:r>
            <w:r w:rsidRPr="00F2003E">
              <w:rPr>
                <w:rFonts w:ascii="Arial" w:hAnsi="Arial" w:cs="Arial"/>
              </w:rPr>
              <w:t xml:space="preserve"> </w:t>
            </w:r>
            <w:r w:rsidRPr="00F2003E">
              <w:rPr>
                <w:rFonts w:ascii="Arial" w:hAnsi="Arial" w:cs="Arial"/>
                <w:i/>
              </w:rPr>
              <w:t>(Please refer to page 2 of the Program and Application Guide)</w:t>
            </w:r>
          </w:p>
          <w:p w14:paraId="17854F62" w14:textId="4D1ECBF1" w:rsidR="005460A5" w:rsidRPr="00F2003E" w:rsidRDefault="005460A5" w:rsidP="00772776">
            <w:pPr>
              <w:spacing w:before="120" w:after="120"/>
              <w:ind w:left="452"/>
              <w:rPr>
                <w:rFonts w:ascii="Arial" w:hAnsi="Arial" w:cs="Arial"/>
                <w:szCs w:val="24"/>
              </w:rPr>
            </w:pPr>
            <w:r w:rsidRPr="00F2003E">
              <w:rPr>
                <w:rFonts w:ascii="Arial" w:hAnsi="Arial" w:cs="Arial"/>
                <w:szCs w:val="24"/>
              </w:rPr>
              <w:fldChar w:fldCharType="begin">
                <w:ffData>
                  <w:name w:val=""/>
                  <w:enabled/>
                  <w:calcOnExit w:val="0"/>
                  <w:textInput>
                    <w:maxLength w:val="5000"/>
                    <w:format w:val="FIRST CAPITAL"/>
                  </w:textInput>
                </w:ffData>
              </w:fldChar>
            </w:r>
            <w:r w:rsidRPr="00F2003E">
              <w:rPr>
                <w:rFonts w:ascii="Arial" w:hAnsi="Arial" w:cs="Arial"/>
                <w:szCs w:val="24"/>
              </w:rPr>
              <w:instrText xml:space="preserve"> FORMTEXT </w:instrText>
            </w:r>
            <w:r w:rsidRPr="00F2003E">
              <w:rPr>
                <w:rFonts w:ascii="Arial" w:hAnsi="Arial" w:cs="Arial"/>
                <w:szCs w:val="24"/>
              </w:rPr>
            </w:r>
            <w:r w:rsidRPr="00F2003E">
              <w:rPr>
                <w:rFonts w:ascii="Arial" w:hAnsi="Arial" w:cs="Arial"/>
                <w:szCs w:val="24"/>
              </w:rPr>
              <w:fldChar w:fldCharType="separate"/>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Pr="00F2003E">
              <w:rPr>
                <w:rFonts w:ascii="Arial" w:hAnsi="Arial" w:cs="Arial"/>
                <w:szCs w:val="24"/>
              </w:rPr>
              <w:fldChar w:fldCharType="end"/>
            </w:r>
          </w:p>
        </w:tc>
      </w:tr>
      <w:tr w:rsidR="005460A5" w:rsidRPr="00F2003E" w14:paraId="130D1155" w14:textId="77777777" w:rsidTr="14172608">
        <w:trPr>
          <w:trHeight w:val="1134"/>
        </w:trPr>
        <w:tc>
          <w:tcPr>
            <w:tcW w:w="10065" w:type="dxa"/>
            <w:tcBorders>
              <w:top w:val="single" w:sz="4" w:space="0" w:color="auto"/>
              <w:left w:val="single" w:sz="4" w:space="0" w:color="auto"/>
              <w:bottom w:val="single" w:sz="4" w:space="0" w:color="auto"/>
              <w:right w:val="single" w:sz="4" w:space="0" w:color="auto"/>
            </w:tcBorders>
          </w:tcPr>
          <w:p w14:paraId="5AE075D9" w14:textId="2F4811B0" w:rsidR="005460A5" w:rsidRPr="00F2003E" w:rsidRDefault="005460A5" w:rsidP="005460A5">
            <w:pPr>
              <w:pStyle w:val="ListParagraph"/>
              <w:numPr>
                <w:ilvl w:val="0"/>
                <w:numId w:val="1"/>
              </w:numPr>
              <w:spacing w:before="120" w:after="120"/>
              <w:ind w:left="452" w:hanging="425"/>
              <w:rPr>
                <w:rFonts w:ascii="Arial" w:hAnsi="Arial" w:cs="Arial"/>
              </w:rPr>
            </w:pPr>
            <w:r w:rsidRPr="14172608">
              <w:rPr>
                <w:rFonts w:ascii="Arial" w:hAnsi="Arial" w:cs="Arial"/>
                <w:b/>
                <w:bCs/>
              </w:rPr>
              <w:t>Transferability</w:t>
            </w:r>
            <w:r w:rsidR="00321A2E" w:rsidRPr="14172608">
              <w:rPr>
                <w:rFonts w:ascii="Arial" w:hAnsi="Arial" w:cs="Arial"/>
                <w:b/>
                <w:bCs/>
              </w:rPr>
              <w:t>.</w:t>
            </w:r>
            <w:r w:rsidRPr="14172608">
              <w:rPr>
                <w:rFonts w:ascii="Arial" w:hAnsi="Arial" w:cs="Arial"/>
              </w:rPr>
              <w:t xml:space="preserve"> </w:t>
            </w:r>
            <w:r w:rsidRPr="14172608">
              <w:rPr>
                <w:rFonts w:ascii="Arial" w:eastAsia="Times" w:hAnsi="Arial" w:cs="Arial"/>
                <w:lang w:val="en-CA"/>
              </w:rPr>
              <w:t>Describe the extent to which the project produced transferable resources and learning outcomes that may support other local governments and First Nations in BC (</w:t>
            </w:r>
            <w:r w:rsidR="00111BE5" w:rsidRPr="14172608">
              <w:rPr>
                <w:rFonts w:ascii="Arial" w:eastAsia="Times" w:hAnsi="Arial" w:cs="Arial"/>
                <w:lang w:val="en-CA"/>
              </w:rPr>
              <w:t>i.e</w:t>
            </w:r>
            <w:r w:rsidRPr="14172608">
              <w:rPr>
                <w:rFonts w:ascii="Arial" w:eastAsia="Times" w:hAnsi="Arial" w:cs="Arial"/>
                <w:lang w:val="en-CA"/>
              </w:rPr>
              <w:t>.</w:t>
            </w:r>
            <w:r w:rsidR="370BBCB5" w:rsidRPr="14172608">
              <w:rPr>
                <w:rFonts w:ascii="Arial" w:eastAsia="Times" w:hAnsi="Arial" w:cs="Arial"/>
                <w:lang w:val="en-CA"/>
              </w:rPr>
              <w:t>,</w:t>
            </w:r>
            <w:r w:rsidRPr="14172608">
              <w:rPr>
                <w:rFonts w:ascii="Arial" w:eastAsia="Times" w:hAnsi="Arial" w:cs="Arial"/>
                <w:lang w:val="en-CA"/>
              </w:rPr>
              <w:t xml:space="preserve"> training materials).</w:t>
            </w:r>
          </w:p>
          <w:p w14:paraId="7015E55D" w14:textId="01452D5B" w:rsidR="005460A5" w:rsidRPr="00F2003E" w:rsidRDefault="005460A5" w:rsidP="00772776">
            <w:pPr>
              <w:spacing w:before="120" w:after="120"/>
              <w:ind w:left="452"/>
              <w:rPr>
                <w:rFonts w:ascii="Arial" w:hAnsi="Arial" w:cs="Arial"/>
                <w:szCs w:val="24"/>
              </w:rPr>
            </w:pPr>
            <w:r w:rsidRPr="00F2003E">
              <w:rPr>
                <w:rFonts w:ascii="Arial" w:hAnsi="Arial" w:cs="Arial"/>
                <w:szCs w:val="24"/>
              </w:rPr>
              <w:fldChar w:fldCharType="begin">
                <w:ffData>
                  <w:name w:val=""/>
                  <w:enabled/>
                  <w:calcOnExit w:val="0"/>
                  <w:textInput>
                    <w:maxLength w:val="5000"/>
                    <w:format w:val="FIRST CAPITAL"/>
                  </w:textInput>
                </w:ffData>
              </w:fldChar>
            </w:r>
            <w:r w:rsidRPr="00F2003E">
              <w:rPr>
                <w:rFonts w:ascii="Arial" w:hAnsi="Arial" w:cs="Arial"/>
                <w:szCs w:val="24"/>
              </w:rPr>
              <w:instrText xml:space="preserve"> FORMTEXT </w:instrText>
            </w:r>
            <w:r w:rsidRPr="00F2003E">
              <w:rPr>
                <w:rFonts w:ascii="Arial" w:hAnsi="Arial" w:cs="Arial"/>
                <w:szCs w:val="24"/>
              </w:rPr>
            </w:r>
            <w:r w:rsidRPr="00F2003E">
              <w:rPr>
                <w:rFonts w:ascii="Arial" w:hAnsi="Arial" w:cs="Arial"/>
                <w:szCs w:val="24"/>
              </w:rPr>
              <w:fldChar w:fldCharType="separate"/>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Pr="00F2003E">
              <w:rPr>
                <w:rFonts w:ascii="Arial" w:hAnsi="Arial" w:cs="Arial"/>
                <w:szCs w:val="24"/>
              </w:rPr>
              <w:fldChar w:fldCharType="end"/>
            </w:r>
          </w:p>
        </w:tc>
      </w:tr>
      <w:tr w:rsidR="005460A5" w:rsidRPr="00F2003E" w14:paraId="4FAF6DB3" w14:textId="77777777" w:rsidTr="14172608">
        <w:trPr>
          <w:trHeight w:val="530"/>
        </w:trPr>
        <w:tc>
          <w:tcPr>
            <w:tcW w:w="10065" w:type="dxa"/>
            <w:tcBorders>
              <w:top w:val="single" w:sz="4" w:space="0" w:color="auto"/>
              <w:left w:val="single" w:sz="4" w:space="0" w:color="auto"/>
              <w:bottom w:val="single" w:sz="4" w:space="0" w:color="auto"/>
              <w:right w:val="single" w:sz="4" w:space="0" w:color="auto"/>
            </w:tcBorders>
          </w:tcPr>
          <w:p w14:paraId="775E96C2" w14:textId="0C7FCAF9" w:rsidR="005460A5" w:rsidRPr="00F2003E" w:rsidRDefault="005460A5" w:rsidP="005460A5">
            <w:pPr>
              <w:pStyle w:val="ListParagraph"/>
              <w:numPr>
                <w:ilvl w:val="0"/>
                <w:numId w:val="1"/>
              </w:numPr>
              <w:spacing w:before="120" w:after="120"/>
              <w:ind w:left="452" w:hanging="425"/>
              <w:rPr>
                <w:rFonts w:ascii="Arial" w:hAnsi="Arial" w:cs="Arial"/>
              </w:rPr>
            </w:pPr>
            <w:r w:rsidRPr="00F2003E">
              <w:rPr>
                <w:rFonts w:ascii="Arial" w:hAnsi="Arial" w:cs="Arial"/>
                <w:b/>
              </w:rPr>
              <w:t>Evaluation</w:t>
            </w:r>
            <w:r w:rsidR="00321A2E" w:rsidRPr="00CC38B8">
              <w:rPr>
                <w:rFonts w:ascii="Arial" w:hAnsi="Arial" w:cs="Arial"/>
                <w:b/>
                <w:bCs/>
              </w:rPr>
              <w:t>.</w:t>
            </w:r>
            <w:r w:rsidRPr="00F2003E">
              <w:rPr>
                <w:rFonts w:ascii="Arial" w:hAnsi="Arial" w:cs="Arial"/>
              </w:rPr>
              <w:t xml:space="preserve"> </w:t>
            </w:r>
          </w:p>
          <w:p w14:paraId="02CA891D" w14:textId="2763C395" w:rsidR="005460A5" w:rsidRPr="00F2003E" w:rsidRDefault="005460A5" w:rsidP="005460A5">
            <w:pPr>
              <w:pStyle w:val="ListParagraph"/>
              <w:numPr>
                <w:ilvl w:val="0"/>
                <w:numId w:val="3"/>
              </w:numPr>
              <w:spacing w:before="120" w:after="120"/>
              <w:rPr>
                <w:rFonts w:ascii="Arial" w:hAnsi="Arial" w:cs="Arial"/>
              </w:rPr>
            </w:pPr>
            <w:r w:rsidRPr="00F2003E">
              <w:rPr>
                <w:rFonts w:ascii="Arial" w:eastAsia="Times" w:hAnsi="Arial" w:cs="Arial"/>
              </w:rPr>
              <w:t xml:space="preserve">How were relationships </w:t>
            </w:r>
            <w:r w:rsidR="003505A8">
              <w:rPr>
                <w:rFonts w:ascii="Arial" w:eastAsia="Times" w:hAnsi="Arial" w:cs="Arial"/>
              </w:rPr>
              <w:t xml:space="preserve">between Indigenous communities and </w:t>
            </w:r>
            <w:r w:rsidR="003505A8" w:rsidRPr="003505A8">
              <w:rPr>
                <w:rFonts w:ascii="Arial" w:eastAsia="Times" w:hAnsi="Arial" w:cs="Arial"/>
                <w:lang w:val="en-CA"/>
              </w:rPr>
              <w:t>organizations and personnel who deliver local emergency management programs and services</w:t>
            </w:r>
            <w:r w:rsidR="003505A8">
              <w:rPr>
                <w:rFonts w:ascii="Arial" w:eastAsia="Times" w:hAnsi="Arial" w:cs="Arial"/>
                <w:lang w:val="en-CA"/>
              </w:rPr>
              <w:t xml:space="preserve"> s</w:t>
            </w:r>
            <w:proofErr w:type="spellStart"/>
            <w:r w:rsidRPr="00F2003E">
              <w:rPr>
                <w:rFonts w:ascii="Arial" w:eastAsia="Times" w:hAnsi="Arial" w:cs="Arial"/>
              </w:rPr>
              <w:t>trengthened</w:t>
            </w:r>
            <w:proofErr w:type="spellEnd"/>
            <w:r w:rsidRPr="00F2003E">
              <w:rPr>
                <w:rFonts w:ascii="Arial" w:eastAsia="Times" w:hAnsi="Arial" w:cs="Arial"/>
              </w:rPr>
              <w:t xml:space="preserve"> through the project design and delivery? </w:t>
            </w:r>
          </w:p>
          <w:p w14:paraId="2EFAE219" w14:textId="7E4B2B9B" w:rsidR="005460A5" w:rsidRPr="00F2003E" w:rsidRDefault="005460A5" w:rsidP="00772776">
            <w:pPr>
              <w:spacing w:before="120" w:after="120"/>
              <w:ind w:left="452" w:firstLine="456"/>
              <w:rPr>
                <w:rFonts w:ascii="Arial" w:eastAsia="Times" w:hAnsi="Arial" w:cs="Arial"/>
                <w:szCs w:val="24"/>
                <w:lang w:val="en-CA"/>
              </w:rPr>
            </w:pPr>
            <w:r w:rsidRPr="00F2003E">
              <w:rPr>
                <w:rFonts w:ascii="Arial" w:hAnsi="Arial" w:cs="Arial"/>
                <w:szCs w:val="24"/>
              </w:rPr>
              <w:fldChar w:fldCharType="begin">
                <w:ffData>
                  <w:name w:val=""/>
                  <w:enabled/>
                  <w:calcOnExit w:val="0"/>
                  <w:textInput>
                    <w:maxLength w:val="5000"/>
                    <w:format w:val="FIRST CAPITAL"/>
                  </w:textInput>
                </w:ffData>
              </w:fldChar>
            </w:r>
            <w:r w:rsidRPr="00F2003E">
              <w:rPr>
                <w:rFonts w:ascii="Arial" w:hAnsi="Arial" w:cs="Arial"/>
                <w:szCs w:val="24"/>
              </w:rPr>
              <w:instrText xml:space="preserve"> FORMTEXT </w:instrText>
            </w:r>
            <w:r w:rsidRPr="00F2003E">
              <w:rPr>
                <w:rFonts w:ascii="Arial" w:hAnsi="Arial" w:cs="Arial"/>
                <w:szCs w:val="24"/>
              </w:rPr>
            </w:r>
            <w:r w:rsidRPr="00F2003E">
              <w:rPr>
                <w:rFonts w:ascii="Arial" w:hAnsi="Arial" w:cs="Arial"/>
                <w:szCs w:val="24"/>
              </w:rPr>
              <w:fldChar w:fldCharType="separate"/>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Pr="00F2003E">
              <w:rPr>
                <w:rFonts w:ascii="Arial" w:hAnsi="Arial" w:cs="Arial"/>
                <w:szCs w:val="24"/>
              </w:rPr>
              <w:fldChar w:fldCharType="end"/>
            </w:r>
          </w:p>
          <w:p w14:paraId="69C09447" w14:textId="59921A8F" w:rsidR="005460A5" w:rsidRPr="00F2003E" w:rsidRDefault="005460A5" w:rsidP="005460A5">
            <w:pPr>
              <w:pStyle w:val="ListParagraph"/>
              <w:numPr>
                <w:ilvl w:val="0"/>
                <w:numId w:val="3"/>
              </w:numPr>
              <w:spacing w:before="120" w:after="120"/>
              <w:rPr>
                <w:rFonts w:ascii="Arial" w:hAnsi="Arial" w:cs="Arial"/>
              </w:rPr>
            </w:pPr>
            <w:r w:rsidRPr="00F2003E">
              <w:rPr>
                <w:rFonts w:ascii="Arial" w:hAnsi="Arial" w:cs="Arial"/>
              </w:rPr>
              <w:lastRenderedPageBreak/>
              <w:t>How were learnings tracked and recorded in terms of how they will inform practice, operations, policy development, legislative changes, and/or inform practice during activation</w:t>
            </w:r>
            <w:r w:rsidR="00BB13D2" w:rsidRPr="00F2003E">
              <w:rPr>
                <w:rFonts w:ascii="Arial" w:hAnsi="Arial" w:cs="Arial"/>
              </w:rPr>
              <w:t>s</w:t>
            </w:r>
            <w:r w:rsidRPr="00F2003E">
              <w:rPr>
                <w:rFonts w:ascii="Arial" w:hAnsi="Arial" w:cs="Arial"/>
              </w:rPr>
              <w:t>?  </w:t>
            </w:r>
          </w:p>
          <w:p w14:paraId="1C05454E" w14:textId="15ABFCB3" w:rsidR="005460A5" w:rsidRPr="00F2003E" w:rsidRDefault="005460A5" w:rsidP="00772776">
            <w:pPr>
              <w:spacing w:before="120" w:after="120"/>
              <w:ind w:left="452" w:firstLine="456"/>
              <w:rPr>
                <w:rFonts w:ascii="Arial" w:eastAsia="Times" w:hAnsi="Arial" w:cs="Arial"/>
                <w:szCs w:val="24"/>
                <w:lang w:val="en-CA"/>
              </w:rPr>
            </w:pPr>
            <w:r w:rsidRPr="00F2003E">
              <w:rPr>
                <w:rFonts w:ascii="Arial" w:hAnsi="Arial" w:cs="Arial"/>
                <w:szCs w:val="24"/>
              </w:rPr>
              <w:fldChar w:fldCharType="begin">
                <w:ffData>
                  <w:name w:val=""/>
                  <w:enabled/>
                  <w:calcOnExit w:val="0"/>
                  <w:textInput>
                    <w:maxLength w:val="5000"/>
                    <w:format w:val="FIRST CAPITAL"/>
                  </w:textInput>
                </w:ffData>
              </w:fldChar>
            </w:r>
            <w:r w:rsidRPr="00F2003E">
              <w:rPr>
                <w:rFonts w:ascii="Arial" w:hAnsi="Arial" w:cs="Arial"/>
                <w:szCs w:val="24"/>
              </w:rPr>
              <w:instrText xml:space="preserve"> FORMTEXT </w:instrText>
            </w:r>
            <w:r w:rsidRPr="00F2003E">
              <w:rPr>
                <w:rFonts w:ascii="Arial" w:hAnsi="Arial" w:cs="Arial"/>
                <w:szCs w:val="24"/>
              </w:rPr>
            </w:r>
            <w:r w:rsidRPr="00F2003E">
              <w:rPr>
                <w:rFonts w:ascii="Arial" w:hAnsi="Arial" w:cs="Arial"/>
                <w:szCs w:val="24"/>
              </w:rPr>
              <w:fldChar w:fldCharType="separate"/>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Pr="00F2003E">
              <w:rPr>
                <w:rFonts w:ascii="Arial" w:hAnsi="Arial" w:cs="Arial"/>
                <w:szCs w:val="24"/>
              </w:rPr>
              <w:fldChar w:fldCharType="end"/>
            </w:r>
          </w:p>
          <w:p w14:paraId="11408F31" w14:textId="573D8EC8" w:rsidR="005460A5" w:rsidRPr="00F2003E" w:rsidRDefault="005460A5" w:rsidP="005460A5">
            <w:pPr>
              <w:pStyle w:val="ListParagraph"/>
              <w:numPr>
                <w:ilvl w:val="0"/>
                <w:numId w:val="3"/>
              </w:numPr>
              <w:spacing w:before="120" w:after="120"/>
              <w:rPr>
                <w:rFonts w:ascii="Arial" w:hAnsi="Arial" w:cs="Arial"/>
              </w:rPr>
            </w:pPr>
            <w:r w:rsidRPr="14172608">
              <w:rPr>
                <w:rFonts w:ascii="Arial" w:hAnsi="Arial" w:cs="Arial"/>
              </w:rPr>
              <w:t>Were benchmarks used to measure outcomes (i.e.</w:t>
            </w:r>
            <w:r w:rsidR="3E753D58" w:rsidRPr="14172608">
              <w:rPr>
                <w:rFonts w:ascii="Arial" w:hAnsi="Arial" w:cs="Arial"/>
              </w:rPr>
              <w:t>,</w:t>
            </w:r>
            <w:r w:rsidRPr="14172608">
              <w:rPr>
                <w:rFonts w:ascii="Arial" w:hAnsi="Arial" w:cs="Arial"/>
              </w:rPr>
              <w:t xml:space="preserve"> pre and post reflective surveys, number of people trained)?</w:t>
            </w:r>
          </w:p>
          <w:p w14:paraId="74C1F3B5" w14:textId="5A576F4C" w:rsidR="005460A5" w:rsidRPr="00F2003E" w:rsidRDefault="005460A5" w:rsidP="00772776">
            <w:pPr>
              <w:spacing w:before="120" w:after="120"/>
              <w:ind w:left="452" w:firstLine="456"/>
              <w:rPr>
                <w:rFonts w:ascii="Arial" w:hAnsi="Arial" w:cs="Arial"/>
                <w:szCs w:val="24"/>
              </w:rPr>
            </w:pPr>
            <w:r w:rsidRPr="00F2003E">
              <w:rPr>
                <w:rFonts w:ascii="Arial" w:hAnsi="Arial" w:cs="Arial"/>
                <w:szCs w:val="24"/>
              </w:rPr>
              <w:fldChar w:fldCharType="begin">
                <w:ffData>
                  <w:name w:val=""/>
                  <w:enabled/>
                  <w:calcOnExit w:val="0"/>
                  <w:textInput>
                    <w:maxLength w:val="5000"/>
                    <w:format w:val="FIRST CAPITAL"/>
                  </w:textInput>
                </w:ffData>
              </w:fldChar>
            </w:r>
            <w:r w:rsidRPr="00F2003E">
              <w:rPr>
                <w:rFonts w:ascii="Arial" w:hAnsi="Arial" w:cs="Arial"/>
                <w:szCs w:val="24"/>
              </w:rPr>
              <w:instrText xml:space="preserve"> FORMTEXT </w:instrText>
            </w:r>
            <w:r w:rsidRPr="00F2003E">
              <w:rPr>
                <w:rFonts w:ascii="Arial" w:hAnsi="Arial" w:cs="Arial"/>
                <w:szCs w:val="24"/>
              </w:rPr>
            </w:r>
            <w:r w:rsidRPr="00F2003E">
              <w:rPr>
                <w:rFonts w:ascii="Arial" w:hAnsi="Arial" w:cs="Arial"/>
                <w:szCs w:val="24"/>
              </w:rPr>
              <w:fldChar w:fldCharType="separate"/>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Pr="00F2003E">
              <w:rPr>
                <w:rFonts w:ascii="Arial" w:hAnsi="Arial" w:cs="Arial"/>
                <w:szCs w:val="24"/>
              </w:rPr>
              <w:fldChar w:fldCharType="end"/>
            </w:r>
          </w:p>
        </w:tc>
      </w:tr>
      <w:tr w:rsidR="005460A5" w:rsidRPr="00F2003E" w14:paraId="5C134286" w14:textId="77777777" w:rsidTr="14172608">
        <w:trPr>
          <w:trHeight w:val="970"/>
        </w:trPr>
        <w:tc>
          <w:tcPr>
            <w:tcW w:w="10065" w:type="dxa"/>
            <w:tcBorders>
              <w:top w:val="single" w:sz="4" w:space="0" w:color="auto"/>
              <w:left w:val="single" w:sz="4" w:space="0" w:color="auto"/>
              <w:bottom w:val="single" w:sz="4" w:space="0" w:color="auto"/>
              <w:right w:val="single" w:sz="4" w:space="0" w:color="auto"/>
            </w:tcBorders>
          </w:tcPr>
          <w:p w14:paraId="18104B1D" w14:textId="5DDDD140" w:rsidR="005460A5" w:rsidRPr="00F2003E" w:rsidRDefault="005460A5" w:rsidP="005460A5">
            <w:pPr>
              <w:pStyle w:val="ListParagraph"/>
              <w:numPr>
                <w:ilvl w:val="0"/>
                <w:numId w:val="1"/>
              </w:numPr>
              <w:spacing w:before="120" w:after="120"/>
              <w:ind w:left="452" w:hanging="425"/>
              <w:rPr>
                <w:rFonts w:ascii="Arial" w:hAnsi="Arial" w:cs="Arial"/>
              </w:rPr>
            </w:pPr>
            <w:r w:rsidRPr="00F2003E">
              <w:rPr>
                <w:rFonts w:ascii="Arial" w:hAnsi="Arial" w:cs="Arial"/>
                <w:b/>
              </w:rPr>
              <w:lastRenderedPageBreak/>
              <w:t>Additional Comments</w:t>
            </w:r>
            <w:r w:rsidRPr="00F2003E">
              <w:rPr>
                <w:rFonts w:ascii="Arial" w:hAnsi="Arial" w:cs="Arial"/>
              </w:rPr>
              <w:t>: Please provide any additional comments you would like to share</w:t>
            </w:r>
            <w:r w:rsidR="0007094B" w:rsidRPr="00F2003E">
              <w:rPr>
                <w:rFonts w:ascii="Arial" w:hAnsi="Arial" w:cs="Arial"/>
              </w:rPr>
              <w:t xml:space="preserve"> about the project</w:t>
            </w:r>
            <w:r w:rsidRPr="00F2003E">
              <w:rPr>
                <w:rFonts w:ascii="Arial" w:hAnsi="Arial" w:cs="Arial"/>
              </w:rPr>
              <w:t>.</w:t>
            </w:r>
          </w:p>
          <w:p w14:paraId="441E5E44" w14:textId="5AC3FB3B" w:rsidR="005460A5" w:rsidRPr="00F2003E" w:rsidRDefault="005460A5" w:rsidP="00772776">
            <w:pPr>
              <w:spacing w:before="120" w:after="120"/>
              <w:ind w:left="452"/>
              <w:rPr>
                <w:rFonts w:ascii="Arial" w:hAnsi="Arial" w:cs="Arial"/>
                <w:szCs w:val="24"/>
              </w:rPr>
            </w:pPr>
            <w:r w:rsidRPr="00F2003E">
              <w:rPr>
                <w:rFonts w:ascii="Arial" w:hAnsi="Arial" w:cs="Arial"/>
                <w:szCs w:val="24"/>
              </w:rPr>
              <w:fldChar w:fldCharType="begin">
                <w:ffData>
                  <w:name w:val=""/>
                  <w:enabled/>
                  <w:calcOnExit w:val="0"/>
                  <w:textInput>
                    <w:maxLength w:val="5000"/>
                    <w:format w:val="FIRST CAPITAL"/>
                  </w:textInput>
                </w:ffData>
              </w:fldChar>
            </w:r>
            <w:r w:rsidRPr="00F2003E">
              <w:rPr>
                <w:rFonts w:ascii="Arial" w:hAnsi="Arial" w:cs="Arial"/>
                <w:szCs w:val="24"/>
              </w:rPr>
              <w:instrText xml:space="preserve"> FORMTEXT </w:instrText>
            </w:r>
            <w:r w:rsidRPr="00F2003E">
              <w:rPr>
                <w:rFonts w:ascii="Arial" w:hAnsi="Arial" w:cs="Arial"/>
                <w:szCs w:val="24"/>
              </w:rPr>
            </w:r>
            <w:r w:rsidRPr="00F2003E">
              <w:rPr>
                <w:rFonts w:ascii="Arial" w:hAnsi="Arial" w:cs="Arial"/>
                <w:szCs w:val="24"/>
              </w:rPr>
              <w:fldChar w:fldCharType="separate"/>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Pr="00F2003E">
              <w:rPr>
                <w:rFonts w:ascii="Arial" w:hAnsi="Arial" w:cs="Arial"/>
                <w:szCs w:val="24"/>
              </w:rPr>
              <w:fldChar w:fldCharType="end"/>
            </w:r>
          </w:p>
        </w:tc>
      </w:tr>
    </w:tbl>
    <w:p w14:paraId="69EBF721" w14:textId="77777777" w:rsidR="005460A5" w:rsidRPr="00F2003E" w:rsidRDefault="005460A5" w:rsidP="005460A5">
      <w:pPr>
        <w:spacing w:before="120" w:after="120"/>
        <w:rPr>
          <w:rFonts w:ascii="Arial" w:hAnsi="Arial" w:cs="Arial"/>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0065"/>
      </w:tblGrid>
      <w:tr w:rsidR="005460A5" w:rsidRPr="00F2003E" w14:paraId="3E95F6FB" w14:textId="77777777" w:rsidTr="14172608">
        <w:trPr>
          <w:cantSplit/>
        </w:trPr>
        <w:tc>
          <w:tcPr>
            <w:tcW w:w="10065" w:type="dxa"/>
            <w:tcBorders>
              <w:top w:val="single" w:sz="4" w:space="0" w:color="auto"/>
              <w:left w:val="single" w:sz="4" w:space="0" w:color="auto"/>
              <w:bottom w:val="single" w:sz="4" w:space="0" w:color="auto"/>
              <w:right w:val="single" w:sz="4" w:space="0" w:color="auto"/>
            </w:tcBorders>
          </w:tcPr>
          <w:p w14:paraId="1C748EC6" w14:textId="77777777" w:rsidR="005460A5" w:rsidRPr="00F2003E" w:rsidRDefault="005460A5" w:rsidP="00772776">
            <w:pPr>
              <w:spacing w:before="120" w:after="120"/>
              <w:rPr>
                <w:rFonts w:ascii="Arial" w:hAnsi="Arial" w:cs="Arial"/>
                <w:b/>
                <w:szCs w:val="24"/>
              </w:rPr>
            </w:pPr>
            <w:r w:rsidRPr="00F2003E">
              <w:rPr>
                <w:rFonts w:ascii="Arial" w:hAnsi="Arial" w:cs="Arial"/>
                <w:b/>
                <w:szCs w:val="24"/>
              </w:rPr>
              <w:t>SECTION 4: Required Final Report Materials</w:t>
            </w:r>
          </w:p>
        </w:tc>
      </w:tr>
      <w:tr w:rsidR="005460A5" w:rsidRPr="00F2003E" w14:paraId="47419652" w14:textId="77777777" w:rsidTr="14172608">
        <w:tc>
          <w:tcPr>
            <w:tcW w:w="10065" w:type="dxa"/>
            <w:tcBorders>
              <w:top w:val="single" w:sz="4" w:space="0" w:color="auto"/>
              <w:left w:val="single" w:sz="4" w:space="0" w:color="auto"/>
              <w:bottom w:val="single" w:sz="4" w:space="0" w:color="auto"/>
              <w:right w:val="single" w:sz="4" w:space="0" w:color="auto"/>
            </w:tcBorders>
          </w:tcPr>
          <w:p w14:paraId="1A30C5BD" w14:textId="107B1A51" w:rsidR="005460A5" w:rsidRPr="00F2003E" w:rsidRDefault="005460A5" w:rsidP="00772776">
            <w:pPr>
              <w:spacing w:before="120" w:after="120"/>
              <w:rPr>
                <w:rFonts w:ascii="Arial" w:hAnsi="Arial" w:cs="Arial"/>
                <w:szCs w:val="24"/>
                <w:lang w:val="en-CA"/>
              </w:rPr>
            </w:pPr>
            <w:r w:rsidRPr="00F2003E">
              <w:rPr>
                <w:rFonts w:ascii="Arial" w:hAnsi="Arial" w:cs="Arial"/>
                <w:szCs w:val="24"/>
                <w:lang w:val="en-CA"/>
              </w:rPr>
              <w:t>Only complete final reports will be reviewed</w:t>
            </w:r>
            <w:r w:rsidR="00C47AA0" w:rsidRPr="00F2003E">
              <w:rPr>
                <w:rFonts w:ascii="Arial" w:hAnsi="Arial" w:cs="Arial"/>
                <w:szCs w:val="24"/>
                <w:lang w:val="en-CA"/>
              </w:rPr>
              <w:t>,</w:t>
            </w:r>
            <w:r w:rsidRPr="00F2003E">
              <w:rPr>
                <w:rFonts w:ascii="Arial" w:hAnsi="Arial" w:cs="Arial"/>
                <w:szCs w:val="24"/>
                <w:lang w:val="en-CA"/>
              </w:rPr>
              <w:t xml:space="preserve"> and outstanding final reporting may impact ability to apply for future UBCM grants.  </w:t>
            </w:r>
          </w:p>
          <w:p w14:paraId="5C1EB33C" w14:textId="77777777" w:rsidR="005460A5" w:rsidRPr="00F2003E" w:rsidRDefault="005460A5" w:rsidP="00C47AA0">
            <w:pPr>
              <w:spacing w:before="120" w:after="120"/>
              <w:ind w:left="480" w:hanging="480"/>
              <w:rPr>
                <w:rFonts w:ascii="Arial" w:hAnsi="Arial" w:cs="Arial"/>
                <w:szCs w:val="24"/>
                <w:lang w:val="en-CA"/>
              </w:rPr>
            </w:pPr>
            <w:r w:rsidRPr="00F2003E">
              <w:rPr>
                <w:rFonts w:ascii="Arial" w:hAnsi="Arial" w:cs="Arial"/>
                <w:szCs w:val="24"/>
                <w:lang w:val="en-CA"/>
              </w:rPr>
              <w:t>The following separate attachments are required to be submitted as part of the final report:</w:t>
            </w:r>
          </w:p>
          <w:p w14:paraId="20CEDAE4" w14:textId="42240C87" w:rsidR="005460A5" w:rsidRPr="00F2003E" w:rsidRDefault="005460A5" w:rsidP="14172608">
            <w:pPr>
              <w:spacing w:before="120" w:after="120"/>
              <w:ind w:left="480" w:hanging="480"/>
              <w:rPr>
                <w:rFonts w:ascii="Arial" w:hAnsi="Arial" w:cs="Arial"/>
                <w:i/>
                <w:iCs/>
                <w:lang w:val="en-CA"/>
              </w:rPr>
            </w:pPr>
            <w:r w:rsidRPr="14172608">
              <w:rPr>
                <w:rFonts w:ascii="Arial" w:hAnsi="Arial" w:cs="Arial"/>
                <w:lang w:val="en-CA"/>
              </w:rPr>
              <w:fldChar w:fldCharType="begin">
                <w:ffData>
                  <w:name w:val="Check12"/>
                  <w:enabled/>
                  <w:calcOnExit w:val="0"/>
                  <w:checkBox>
                    <w:sizeAuto/>
                    <w:default w:val="0"/>
                  </w:checkBox>
                </w:ffData>
              </w:fldChar>
            </w:r>
            <w:r w:rsidRPr="14172608">
              <w:rPr>
                <w:rFonts w:ascii="Arial" w:hAnsi="Arial" w:cs="Arial"/>
                <w:lang w:val="en-CA"/>
              </w:rPr>
              <w:instrText xml:space="preserve"> FORMCHECKBOX </w:instrText>
            </w:r>
            <w:ins w:id="1" w:author="UBCM Admin" w:date="2023-03-01T11:21:00Z">
              <w:r w:rsidR="009F14EF" w:rsidRPr="14172608">
                <w:rPr>
                  <w:rFonts w:ascii="Arial" w:hAnsi="Arial" w:cs="Arial"/>
                  <w:lang w:val="en-CA"/>
                </w:rPr>
              </w:r>
            </w:ins>
            <w:r w:rsidR="00000000">
              <w:rPr>
                <w:rFonts w:ascii="Arial" w:hAnsi="Arial" w:cs="Arial"/>
                <w:lang w:val="en-CA"/>
              </w:rPr>
              <w:fldChar w:fldCharType="separate"/>
            </w:r>
            <w:r w:rsidRPr="14172608">
              <w:rPr>
                <w:rFonts w:ascii="Arial" w:hAnsi="Arial" w:cs="Arial"/>
                <w:lang w:val="en-CA"/>
              </w:rPr>
              <w:fldChar w:fldCharType="end"/>
            </w:r>
            <w:r w:rsidRPr="14172608">
              <w:rPr>
                <w:rFonts w:ascii="Arial" w:hAnsi="Arial" w:cs="Arial"/>
                <w:lang w:val="en-CA"/>
              </w:rPr>
              <w:t xml:space="preserve">  Financial summary</w:t>
            </w:r>
            <w:r w:rsidR="00C47AA0" w:rsidRPr="14172608">
              <w:rPr>
                <w:rFonts w:ascii="Arial" w:hAnsi="Arial" w:cs="Arial"/>
                <w:lang w:val="en-CA"/>
              </w:rPr>
              <w:t xml:space="preserve"> detailing all </w:t>
            </w:r>
            <w:r w:rsidR="7959D24F" w:rsidRPr="14172608">
              <w:rPr>
                <w:rFonts w:ascii="Arial" w:hAnsi="Arial" w:cs="Arial"/>
                <w:lang w:val="en-CA"/>
              </w:rPr>
              <w:t xml:space="preserve">expenditures. </w:t>
            </w:r>
            <w:r w:rsidR="7959D24F" w:rsidRPr="14172608">
              <w:rPr>
                <w:rFonts w:ascii="Arial" w:hAnsi="Arial" w:cs="Arial"/>
                <w:i/>
                <w:iCs/>
                <w:lang w:val="en-CA"/>
              </w:rPr>
              <w:t>G</w:t>
            </w:r>
            <w:r w:rsidR="00A4602C">
              <w:rPr>
                <w:rFonts w:ascii="Arial" w:hAnsi="Arial" w:cs="Arial"/>
                <w:i/>
                <w:iCs/>
                <w:lang w:val="en-CA"/>
              </w:rPr>
              <w:t xml:space="preserve">eneral </w:t>
            </w:r>
            <w:r w:rsidR="7959D24F" w:rsidRPr="14172608">
              <w:rPr>
                <w:rFonts w:ascii="Arial" w:hAnsi="Arial" w:cs="Arial"/>
                <w:i/>
                <w:iCs/>
                <w:lang w:val="en-CA"/>
              </w:rPr>
              <w:t>L</w:t>
            </w:r>
            <w:r w:rsidR="00A4602C">
              <w:rPr>
                <w:rFonts w:ascii="Arial" w:hAnsi="Arial" w:cs="Arial"/>
                <w:i/>
                <w:iCs/>
                <w:lang w:val="en-CA"/>
              </w:rPr>
              <w:t>edger (GL)</w:t>
            </w:r>
            <w:r w:rsidR="7959D24F" w:rsidRPr="14172608">
              <w:rPr>
                <w:rFonts w:ascii="Arial" w:hAnsi="Arial" w:cs="Arial"/>
                <w:i/>
                <w:iCs/>
                <w:lang w:val="en-CA"/>
              </w:rPr>
              <w:t xml:space="preserve"> reports and vendor receipts may be included, but will not be accepted as financial summaries.</w:t>
            </w:r>
          </w:p>
          <w:p w14:paraId="3AB02B5B" w14:textId="601A8B57" w:rsidR="005460A5" w:rsidRPr="00F2003E" w:rsidRDefault="005460A5" w:rsidP="00C47AA0">
            <w:pPr>
              <w:spacing w:before="120" w:after="120"/>
              <w:ind w:left="480" w:hanging="480"/>
              <w:rPr>
                <w:rFonts w:ascii="Arial" w:hAnsi="Arial" w:cs="Arial"/>
                <w:szCs w:val="24"/>
                <w:lang w:val="en-CA"/>
              </w:rPr>
            </w:pPr>
            <w:r w:rsidRPr="00F2003E">
              <w:rPr>
                <w:rFonts w:ascii="Arial" w:hAnsi="Arial" w:cs="Arial"/>
                <w:szCs w:val="24"/>
                <w:lang w:val="en-CA"/>
              </w:rPr>
              <w:fldChar w:fldCharType="begin">
                <w:ffData>
                  <w:name w:val="Check12"/>
                  <w:enabled/>
                  <w:calcOnExit w:val="0"/>
                  <w:checkBox>
                    <w:sizeAuto/>
                    <w:default w:val="0"/>
                  </w:checkBox>
                </w:ffData>
              </w:fldChar>
            </w:r>
            <w:r w:rsidRPr="00F2003E">
              <w:rPr>
                <w:rFonts w:ascii="Arial" w:hAnsi="Arial" w:cs="Arial"/>
                <w:szCs w:val="24"/>
                <w:lang w:val="en-CA"/>
              </w:rPr>
              <w:instrText xml:space="preserve"> FORMCHECKBOX </w:instrText>
            </w:r>
            <w:ins w:id="2" w:author="UBCM Admin" w:date="2023-03-01T11:21:00Z">
              <w:r w:rsidR="009F14EF" w:rsidRPr="00F2003E">
                <w:rPr>
                  <w:rFonts w:ascii="Arial" w:hAnsi="Arial" w:cs="Arial"/>
                  <w:szCs w:val="24"/>
                  <w:lang w:val="en-CA"/>
                </w:rPr>
              </w:r>
            </w:ins>
            <w:r w:rsidR="00000000">
              <w:rPr>
                <w:rFonts w:ascii="Arial" w:hAnsi="Arial" w:cs="Arial"/>
                <w:szCs w:val="24"/>
                <w:lang w:val="en-CA"/>
              </w:rPr>
              <w:fldChar w:fldCharType="separate"/>
            </w:r>
            <w:r w:rsidRPr="00F2003E">
              <w:rPr>
                <w:rFonts w:ascii="Arial" w:hAnsi="Arial" w:cs="Arial"/>
                <w:szCs w:val="24"/>
                <w:lang w:val="en-CA"/>
              </w:rPr>
              <w:fldChar w:fldCharType="end"/>
            </w:r>
            <w:r w:rsidRPr="00F2003E">
              <w:rPr>
                <w:rFonts w:ascii="Arial" w:hAnsi="Arial" w:cs="Arial"/>
                <w:szCs w:val="24"/>
                <w:lang w:val="en-CA"/>
              </w:rPr>
              <w:t xml:space="preserve">  Copies of any training or capacity building materials that were produced with grant funding</w:t>
            </w:r>
          </w:p>
          <w:p w14:paraId="179842A6" w14:textId="0DC4800E" w:rsidR="005460A5" w:rsidRPr="00F2003E" w:rsidRDefault="005460A5" w:rsidP="0007094B">
            <w:pPr>
              <w:spacing w:before="120" w:after="120"/>
              <w:ind w:left="480" w:hanging="480"/>
              <w:rPr>
                <w:rFonts w:ascii="Arial" w:hAnsi="Arial" w:cs="Arial"/>
                <w:szCs w:val="24"/>
                <w:lang w:val="en-CA"/>
              </w:rPr>
            </w:pPr>
            <w:r w:rsidRPr="00F2003E">
              <w:rPr>
                <w:rFonts w:ascii="Arial" w:hAnsi="Arial" w:cs="Arial"/>
                <w:szCs w:val="24"/>
                <w:lang w:val="en-CA"/>
              </w:rPr>
              <w:fldChar w:fldCharType="begin">
                <w:ffData>
                  <w:name w:val="Check12"/>
                  <w:enabled/>
                  <w:calcOnExit w:val="0"/>
                  <w:checkBox>
                    <w:sizeAuto/>
                    <w:default w:val="0"/>
                  </w:checkBox>
                </w:ffData>
              </w:fldChar>
            </w:r>
            <w:r w:rsidRPr="00F2003E">
              <w:rPr>
                <w:rFonts w:ascii="Arial" w:hAnsi="Arial" w:cs="Arial"/>
                <w:szCs w:val="24"/>
                <w:lang w:val="en-CA"/>
              </w:rPr>
              <w:instrText xml:space="preserve"> FORMCHECKBOX </w:instrText>
            </w:r>
            <w:ins w:id="3" w:author="UBCM Admin" w:date="2023-03-01T11:21:00Z">
              <w:r w:rsidR="009F14EF" w:rsidRPr="00F2003E">
                <w:rPr>
                  <w:rFonts w:ascii="Arial" w:hAnsi="Arial" w:cs="Arial"/>
                  <w:szCs w:val="24"/>
                  <w:lang w:val="en-CA"/>
                </w:rPr>
              </w:r>
            </w:ins>
            <w:r w:rsidR="00000000">
              <w:rPr>
                <w:rFonts w:ascii="Arial" w:hAnsi="Arial" w:cs="Arial"/>
                <w:szCs w:val="24"/>
                <w:lang w:val="en-CA"/>
              </w:rPr>
              <w:fldChar w:fldCharType="separate"/>
            </w:r>
            <w:r w:rsidRPr="00F2003E">
              <w:rPr>
                <w:rFonts w:ascii="Arial" w:hAnsi="Arial" w:cs="Arial"/>
                <w:szCs w:val="24"/>
                <w:lang w:val="en-CA"/>
              </w:rPr>
              <w:fldChar w:fldCharType="end"/>
            </w:r>
            <w:r w:rsidRPr="00F2003E">
              <w:rPr>
                <w:rFonts w:ascii="Arial" w:hAnsi="Arial" w:cs="Arial"/>
                <w:szCs w:val="24"/>
                <w:lang w:val="en-CA"/>
              </w:rPr>
              <w:t xml:space="preserve">  Optional: photos and media directly related to this project</w:t>
            </w:r>
          </w:p>
        </w:tc>
      </w:tr>
    </w:tbl>
    <w:p w14:paraId="3A30B496" w14:textId="77777777" w:rsidR="005460A5" w:rsidRPr="00F2003E" w:rsidRDefault="005460A5" w:rsidP="005460A5">
      <w:pPr>
        <w:spacing w:before="120" w:after="120"/>
        <w:rPr>
          <w:rFonts w:ascii="Arial" w:hAnsi="Arial" w:cs="Arial"/>
          <w:b/>
          <w:szCs w:val="24"/>
        </w:rPr>
      </w:pPr>
    </w:p>
    <w:tbl>
      <w:tblPr>
        <w:tblW w:w="10065"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370"/>
        <w:gridCol w:w="4695"/>
      </w:tblGrid>
      <w:tr w:rsidR="005460A5" w:rsidRPr="00F2003E" w14:paraId="250CF7A0" w14:textId="77777777" w:rsidTr="00772776">
        <w:trPr>
          <w:cantSplit/>
        </w:trPr>
        <w:tc>
          <w:tcPr>
            <w:tcW w:w="10065" w:type="dxa"/>
            <w:gridSpan w:val="2"/>
          </w:tcPr>
          <w:p w14:paraId="798CAE70" w14:textId="77777777" w:rsidR="005460A5" w:rsidRPr="00F2003E" w:rsidRDefault="005460A5" w:rsidP="00772776">
            <w:pPr>
              <w:spacing w:before="120" w:after="120"/>
              <w:rPr>
                <w:rFonts w:ascii="Arial" w:hAnsi="Arial" w:cs="Arial"/>
                <w:b/>
                <w:szCs w:val="24"/>
              </w:rPr>
            </w:pPr>
            <w:r w:rsidRPr="00F2003E">
              <w:rPr>
                <w:rFonts w:ascii="Arial" w:hAnsi="Arial" w:cs="Arial"/>
                <w:b/>
                <w:szCs w:val="24"/>
              </w:rPr>
              <w:t xml:space="preserve">SECTION 5: </w:t>
            </w:r>
            <w:r w:rsidRPr="00F2003E">
              <w:rPr>
                <w:rFonts w:ascii="Arial" w:hAnsi="Arial" w:cs="Arial"/>
                <w:b/>
                <w:szCs w:val="24"/>
                <w:lang w:val="en-CA"/>
              </w:rPr>
              <w:t xml:space="preserve">Certification of Costs </w:t>
            </w:r>
            <w:r w:rsidRPr="00F2003E">
              <w:rPr>
                <w:rFonts w:ascii="Arial" w:hAnsi="Arial" w:cs="Arial"/>
                <w:szCs w:val="24"/>
                <w:u w:val="single"/>
                <w:lang w:val="en-CA"/>
              </w:rPr>
              <w:t>(to be signed by Chief Financial Officer or Designate)</w:t>
            </w:r>
          </w:p>
        </w:tc>
      </w:tr>
      <w:tr w:rsidR="005460A5" w:rsidRPr="00F2003E" w14:paraId="191EC652" w14:textId="77777777" w:rsidTr="00772776">
        <w:trPr>
          <w:cantSplit/>
        </w:trPr>
        <w:tc>
          <w:tcPr>
            <w:tcW w:w="10065" w:type="dxa"/>
            <w:gridSpan w:val="2"/>
          </w:tcPr>
          <w:p w14:paraId="7D846F31" w14:textId="77777777" w:rsidR="005460A5" w:rsidRPr="00F2003E" w:rsidRDefault="005460A5" w:rsidP="00772776">
            <w:pPr>
              <w:spacing w:before="120" w:after="120"/>
              <w:rPr>
                <w:rFonts w:ascii="Arial" w:hAnsi="Arial" w:cs="Arial"/>
                <w:bCs/>
                <w:szCs w:val="24"/>
                <w:lang w:val="en-GB"/>
              </w:rPr>
            </w:pPr>
            <w:r w:rsidRPr="00F2003E">
              <w:rPr>
                <w:rFonts w:ascii="Arial" w:hAnsi="Arial" w:cs="Arial"/>
                <w:bCs/>
                <w:szCs w:val="24"/>
                <w:lang w:val="en-GB"/>
              </w:rPr>
              <w:t>I certify that the costs identified in the attached financial summary: (1) have been incurred and paid; (2) are attributable to the project; (3) are eligible; and (4) are net of tax and any other rebates.</w:t>
            </w:r>
          </w:p>
          <w:p w14:paraId="5CAAA23C" w14:textId="77777777" w:rsidR="005460A5" w:rsidRPr="00F2003E" w:rsidRDefault="005460A5" w:rsidP="00772776">
            <w:pPr>
              <w:spacing w:before="120" w:after="120"/>
              <w:rPr>
                <w:rFonts w:ascii="Arial" w:hAnsi="Arial" w:cs="Arial"/>
                <w:szCs w:val="24"/>
              </w:rPr>
            </w:pPr>
            <w:r w:rsidRPr="00F2003E">
              <w:rPr>
                <w:rFonts w:ascii="Arial" w:hAnsi="Arial" w:cs="Arial"/>
                <w:bCs/>
                <w:szCs w:val="24"/>
                <w:lang w:val="en-GB"/>
              </w:rPr>
              <w:t>In addition, for final claims, I certify that: (1) the project is complete; (2) all revenues generated from the project have been declared; and (3) all eligible portions of all other grant contributions for the projects have been declared.</w:t>
            </w:r>
          </w:p>
        </w:tc>
      </w:tr>
      <w:tr w:rsidR="005460A5" w:rsidRPr="00F2003E" w14:paraId="6A2D83BF" w14:textId="77777777" w:rsidTr="001922B7">
        <w:trPr>
          <w:cantSplit/>
          <w:trHeight w:val="280"/>
        </w:trPr>
        <w:tc>
          <w:tcPr>
            <w:tcW w:w="5370" w:type="dxa"/>
          </w:tcPr>
          <w:p w14:paraId="4CAAE831" w14:textId="680DF9D1" w:rsidR="005460A5" w:rsidRPr="00F2003E" w:rsidRDefault="005460A5" w:rsidP="00772776">
            <w:pPr>
              <w:spacing w:before="120" w:after="120"/>
              <w:rPr>
                <w:rFonts w:ascii="Arial" w:hAnsi="Arial" w:cs="Arial"/>
                <w:szCs w:val="24"/>
              </w:rPr>
            </w:pPr>
            <w:r w:rsidRPr="00F2003E">
              <w:rPr>
                <w:rFonts w:ascii="Arial" w:hAnsi="Arial" w:cs="Arial"/>
                <w:szCs w:val="24"/>
              </w:rPr>
              <w:t xml:space="preserve">Name: </w:t>
            </w:r>
            <w:r w:rsidRPr="00F2003E">
              <w:rPr>
                <w:rFonts w:ascii="Arial" w:hAnsi="Arial" w:cs="Arial"/>
                <w:szCs w:val="24"/>
              </w:rPr>
              <w:fldChar w:fldCharType="begin">
                <w:ffData>
                  <w:name w:val=""/>
                  <w:enabled/>
                  <w:calcOnExit w:val="0"/>
                  <w:textInput>
                    <w:maxLength w:val="200"/>
                    <w:format w:val="FIRST CAPITAL"/>
                  </w:textInput>
                </w:ffData>
              </w:fldChar>
            </w:r>
            <w:r w:rsidRPr="00F2003E">
              <w:rPr>
                <w:rFonts w:ascii="Arial" w:hAnsi="Arial" w:cs="Arial"/>
                <w:szCs w:val="24"/>
              </w:rPr>
              <w:instrText xml:space="preserve"> FORMTEXT </w:instrText>
            </w:r>
            <w:r w:rsidRPr="00F2003E">
              <w:rPr>
                <w:rFonts w:ascii="Arial" w:hAnsi="Arial" w:cs="Arial"/>
                <w:szCs w:val="24"/>
              </w:rPr>
            </w:r>
            <w:r w:rsidRPr="00F2003E">
              <w:rPr>
                <w:rFonts w:ascii="Arial" w:hAnsi="Arial" w:cs="Arial"/>
                <w:szCs w:val="24"/>
              </w:rPr>
              <w:fldChar w:fldCharType="separate"/>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Pr="00F2003E">
              <w:rPr>
                <w:rFonts w:ascii="Arial" w:hAnsi="Arial" w:cs="Arial"/>
                <w:szCs w:val="24"/>
              </w:rPr>
              <w:fldChar w:fldCharType="end"/>
            </w:r>
            <w:r w:rsidRPr="00F2003E">
              <w:rPr>
                <w:rFonts w:ascii="Arial" w:hAnsi="Arial" w:cs="Arial"/>
                <w:szCs w:val="24"/>
              </w:rPr>
              <w:t xml:space="preserve"> </w:t>
            </w:r>
          </w:p>
        </w:tc>
        <w:tc>
          <w:tcPr>
            <w:tcW w:w="4695" w:type="dxa"/>
          </w:tcPr>
          <w:p w14:paraId="011B680E" w14:textId="57986082" w:rsidR="001922B7" w:rsidRPr="00F2003E" w:rsidRDefault="005460A5" w:rsidP="00772776">
            <w:pPr>
              <w:spacing w:before="120" w:after="120"/>
              <w:rPr>
                <w:rFonts w:ascii="Arial" w:hAnsi="Arial" w:cs="Arial"/>
                <w:szCs w:val="24"/>
              </w:rPr>
            </w:pPr>
            <w:r w:rsidRPr="00F2003E">
              <w:rPr>
                <w:rFonts w:ascii="Arial" w:hAnsi="Arial" w:cs="Arial"/>
                <w:szCs w:val="24"/>
              </w:rPr>
              <w:t xml:space="preserve">Title: </w:t>
            </w:r>
            <w:r w:rsidRPr="00F2003E">
              <w:rPr>
                <w:rFonts w:ascii="Arial" w:hAnsi="Arial" w:cs="Arial"/>
                <w:szCs w:val="24"/>
              </w:rPr>
              <w:fldChar w:fldCharType="begin">
                <w:ffData>
                  <w:name w:val=""/>
                  <w:enabled/>
                  <w:calcOnExit w:val="0"/>
                  <w:textInput>
                    <w:maxLength w:val="200"/>
                    <w:format w:val="FIRST CAPITAL"/>
                  </w:textInput>
                </w:ffData>
              </w:fldChar>
            </w:r>
            <w:r w:rsidRPr="00F2003E">
              <w:rPr>
                <w:rFonts w:ascii="Arial" w:hAnsi="Arial" w:cs="Arial"/>
                <w:szCs w:val="24"/>
              </w:rPr>
              <w:instrText xml:space="preserve"> FORMTEXT </w:instrText>
            </w:r>
            <w:r w:rsidRPr="00F2003E">
              <w:rPr>
                <w:rFonts w:ascii="Arial" w:hAnsi="Arial" w:cs="Arial"/>
                <w:szCs w:val="24"/>
              </w:rPr>
            </w:r>
            <w:r w:rsidRPr="00F2003E">
              <w:rPr>
                <w:rFonts w:ascii="Arial" w:hAnsi="Arial" w:cs="Arial"/>
                <w:szCs w:val="24"/>
              </w:rPr>
              <w:fldChar w:fldCharType="separate"/>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Pr="00F2003E">
              <w:rPr>
                <w:rFonts w:ascii="Arial" w:hAnsi="Arial" w:cs="Arial"/>
                <w:szCs w:val="24"/>
              </w:rPr>
              <w:fldChar w:fldCharType="end"/>
            </w:r>
          </w:p>
          <w:p w14:paraId="539A86AD" w14:textId="3A704BDE" w:rsidR="005460A5" w:rsidRPr="00F2003E" w:rsidRDefault="00C27E71" w:rsidP="00772776">
            <w:pPr>
              <w:spacing w:before="120" w:after="120"/>
              <w:rPr>
                <w:rFonts w:ascii="Arial" w:hAnsi="Arial" w:cs="Arial"/>
                <w:szCs w:val="24"/>
              </w:rPr>
            </w:pPr>
            <w:r w:rsidRPr="00F2003E">
              <w:rPr>
                <w:rFonts w:ascii="Arial" w:hAnsi="Arial" w:cs="Arial"/>
                <w:i/>
                <w:iCs/>
                <w:sz w:val="22"/>
                <w:szCs w:val="22"/>
              </w:rPr>
              <w:t>(CFO or designate)</w:t>
            </w:r>
          </w:p>
        </w:tc>
      </w:tr>
      <w:tr w:rsidR="005460A5" w:rsidRPr="00F2003E" w14:paraId="3BB23B4C" w14:textId="77777777" w:rsidTr="001922B7">
        <w:trPr>
          <w:cantSplit/>
          <w:trHeight w:val="280"/>
        </w:trPr>
        <w:tc>
          <w:tcPr>
            <w:tcW w:w="5370" w:type="dxa"/>
          </w:tcPr>
          <w:p w14:paraId="379AE716" w14:textId="26DBAB44" w:rsidR="00CC38B8" w:rsidRDefault="005460A5" w:rsidP="00772776">
            <w:pPr>
              <w:spacing w:before="120" w:after="120"/>
              <w:rPr>
                <w:rFonts w:ascii="Arial" w:hAnsi="Arial" w:cs="Arial"/>
                <w:i/>
                <w:sz w:val="22"/>
                <w:szCs w:val="22"/>
                <w:lang w:val="en-GB"/>
              </w:rPr>
            </w:pPr>
            <w:r w:rsidRPr="00F2003E">
              <w:rPr>
                <w:rFonts w:ascii="Arial" w:hAnsi="Arial" w:cs="Arial"/>
                <w:szCs w:val="24"/>
              </w:rPr>
              <w:t>Signature:</w:t>
            </w:r>
            <w:r w:rsidR="00901BC5" w:rsidRPr="00F2003E">
              <w:rPr>
                <w:rFonts w:ascii="Arial" w:hAnsi="Arial" w:cs="Arial"/>
                <w:szCs w:val="24"/>
                <w:lang w:val="en-GB"/>
              </w:rPr>
              <w:t xml:space="preserve"> </w:t>
            </w:r>
            <w:r w:rsidR="00901BC5" w:rsidRPr="00F2003E">
              <w:rPr>
                <w:rFonts w:ascii="Arial" w:hAnsi="Arial" w:cs="Arial"/>
                <w:szCs w:val="24"/>
                <w:lang w:val="en-GB"/>
              </w:rPr>
              <w:fldChar w:fldCharType="begin">
                <w:ffData>
                  <w:name w:val=""/>
                  <w:enabled/>
                  <w:calcOnExit w:val="0"/>
                  <w:textInput>
                    <w:maxLength w:val="200"/>
                    <w:format w:val="FIRST CAPITAL"/>
                  </w:textInput>
                </w:ffData>
              </w:fldChar>
            </w:r>
            <w:r w:rsidR="00901BC5" w:rsidRPr="00F2003E">
              <w:rPr>
                <w:rFonts w:ascii="Arial" w:hAnsi="Arial" w:cs="Arial"/>
                <w:szCs w:val="24"/>
                <w:lang w:val="en-GB"/>
              </w:rPr>
              <w:instrText xml:space="preserve"> FORMTEXT </w:instrText>
            </w:r>
            <w:r w:rsidR="00901BC5" w:rsidRPr="00F2003E">
              <w:rPr>
                <w:rFonts w:ascii="Arial" w:hAnsi="Arial" w:cs="Arial"/>
                <w:szCs w:val="24"/>
                <w:lang w:val="en-GB"/>
              </w:rPr>
            </w:r>
            <w:r w:rsidR="00901BC5" w:rsidRPr="00F2003E">
              <w:rPr>
                <w:rFonts w:ascii="Arial" w:hAnsi="Arial" w:cs="Arial"/>
                <w:szCs w:val="24"/>
                <w:lang w:val="en-GB"/>
              </w:rPr>
              <w:fldChar w:fldCharType="separate"/>
            </w:r>
            <w:r w:rsidR="002322D0">
              <w:rPr>
                <w:rFonts w:ascii="Arial" w:hAnsi="Arial" w:cs="Arial"/>
                <w:noProof/>
                <w:szCs w:val="24"/>
                <w:lang w:val="en-GB"/>
              </w:rPr>
              <w:t> </w:t>
            </w:r>
            <w:r w:rsidR="002322D0">
              <w:rPr>
                <w:rFonts w:ascii="Arial" w:hAnsi="Arial" w:cs="Arial"/>
                <w:noProof/>
                <w:szCs w:val="24"/>
                <w:lang w:val="en-GB"/>
              </w:rPr>
              <w:t> </w:t>
            </w:r>
            <w:r w:rsidR="002322D0">
              <w:rPr>
                <w:rFonts w:ascii="Arial" w:hAnsi="Arial" w:cs="Arial"/>
                <w:noProof/>
                <w:szCs w:val="24"/>
                <w:lang w:val="en-GB"/>
              </w:rPr>
              <w:t> </w:t>
            </w:r>
            <w:r w:rsidR="002322D0">
              <w:rPr>
                <w:rFonts w:ascii="Arial" w:hAnsi="Arial" w:cs="Arial"/>
                <w:noProof/>
                <w:szCs w:val="24"/>
                <w:lang w:val="en-GB"/>
              </w:rPr>
              <w:t> </w:t>
            </w:r>
            <w:r w:rsidR="002322D0">
              <w:rPr>
                <w:rFonts w:ascii="Arial" w:hAnsi="Arial" w:cs="Arial"/>
                <w:noProof/>
                <w:szCs w:val="24"/>
                <w:lang w:val="en-GB"/>
              </w:rPr>
              <w:t> </w:t>
            </w:r>
            <w:r w:rsidR="00901BC5" w:rsidRPr="00F2003E">
              <w:rPr>
                <w:rFonts w:ascii="Arial" w:hAnsi="Arial" w:cs="Arial"/>
                <w:szCs w:val="24"/>
                <w:lang w:val="en-GB"/>
              </w:rPr>
              <w:fldChar w:fldCharType="end"/>
            </w:r>
            <w:r w:rsidRPr="00F2003E">
              <w:rPr>
                <w:rFonts w:ascii="Arial" w:hAnsi="Arial" w:cs="Arial"/>
                <w:szCs w:val="24"/>
              </w:rPr>
              <w:t xml:space="preserve"> </w:t>
            </w:r>
          </w:p>
          <w:p w14:paraId="57443F15" w14:textId="4E020BA6" w:rsidR="005460A5" w:rsidRPr="00F2003E" w:rsidRDefault="00CC38B8" w:rsidP="00772776">
            <w:pPr>
              <w:spacing w:before="120" w:after="120"/>
              <w:rPr>
                <w:rFonts w:ascii="Arial" w:hAnsi="Arial" w:cs="Arial"/>
                <w:sz w:val="22"/>
                <w:szCs w:val="22"/>
              </w:rPr>
            </w:pPr>
            <w:r>
              <w:rPr>
                <w:rFonts w:ascii="Arial" w:hAnsi="Arial" w:cs="Arial"/>
                <w:i/>
                <w:sz w:val="22"/>
                <w:szCs w:val="22"/>
                <w:lang w:val="en-GB"/>
              </w:rPr>
              <w:t>Please sign and scan this document or provide a certified digital signature</w:t>
            </w:r>
            <w:r w:rsidRPr="0023765B">
              <w:rPr>
                <w:rFonts w:ascii="Arial" w:hAnsi="Arial" w:cs="Arial"/>
                <w:i/>
                <w:sz w:val="22"/>
                <w:szCs w:val="22"/>
                <w:lang w:val="en-GB"/>
              </w:rPr>
              <w:t>.</w:t>
            </w:r>
          </w:p>
        </w:tc>
        <w:tc>
          <w:tcPr>
            <w:tcW w:w="4695" w:type="dxa"/>
          </w:tcPr>
          <w:p w14:paraId="7034FBF1" w14:textId="1EAF7978" w:rsidR="005460A5" w:rsidRPr="00F2003E" w:rsidRDefault="005460A5" w:rsidP="00772776">
            <w:pPr>
              <w:spacing w:before="120" w:after="120"/>
              <w:rPr>
                <w:rFonts w:ascii="Arial" w:hAnsi="Arial" w:cs="Arial"/>
                <w:szCs w:val="24"/>
              </w:rPr>
            </w:pPr>
            <w:r w:rsidRPr="00F2003E">
              <w:rPr>
                <w:rFonts w:ascii="Arial" w:hAnsi="Arial" w:cs="Arial"/>
                <w:szCs w:val="24"/>
              </w:rPr>
              <w:t xml:space="preserve">Date: </w:t>
            </w:r>
            <w:r w:rsidRPr="00F2003E">
              <w:rPr>
                <w:rFonts w:ascii="Arial" w:hAnsi="Arial" w:cs="Arial"/>
                <w:szCs w:val="24"/>
              </w:rPr>
              <w:fldChar w:fldCharType="begin">
                <w:ffData>
                  <w:name w:val=""/>
                  <w:enabled/>
                  <w:calcOnExit w:val="0"/>
                  <w:textInput>
                    <w:maxLength w:val="200"/>
                    <w:format w:val="FIRST CAPITAL"/>
                  </w:textInput>
                </w:ffData>
              </w:fldChar>
            </w:r>
            <w:r w:rsidRPr="00F2003E">
              <w:rPr>
                <w:rFonts w:ascii="Arial" w:hAnsi="Arial" w:cs="Arial"/>
                <w:szCs w:val="24"/>
              </w:rPr>
              <w:instrText xml:space="preserve"> FORMTEXT </w:instrText>
            </w:r>
            <w:r w:rsidRPr="00F2003E">
              <w:rPr>
                <w:rFonts w:ascii="Arial" w:hAnsi="Arial" w:cs="Arial"/>
                <w:szCs w:val="24"/>
              </w:rPr>
            </w:r>
            <w:r w:rsidRPr="00F2003E">
              <w:rPr>
                <w:rFonts w:ascii="Arial" w:hAnsi="Arial" w:cs="Arial"/>
                <w:szCs w:val="24"/>
              </w:rPr>
              <w:fldChar w:fldCharType="separate"/>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002322D0">
              <w:rPr>
                <w:rFonts w:ascii="Arial" w:hAnsi="Arial" w:cs="Arial"/>
                <w:noProof/>
                <w:szCs w:val="24"/>
              </w:rPr>
              <w:t> </w:t>
            </w:r>
            <w:r w:rsidRPr="00F2003E">
              <w:rPr>
                <w:rFonts w:ascii="Arial" w:hAnsi="Arial" w:cs="Arial"/>
                <w:szCs w:val="24"/>
              </w:rPr>
              <w:fldChar w:fldCharType="end"/>
            </w:r>
          </w:p>
        </w:tc>
      </w:tr>
    </w:tbl>
    <w:p w14:paraId="3F999811" w14:textId="77777777" w:rsidR="005460A5" w:rsidRPr="00F2003E" w:rsidRDefault="005460A5" w:rsidP="005460A5">
      <w:pPr>
        <w:spacing w:before="120" w:after="120"/>
        <w:rPr>
          <w:rFonts w:ascii="Arial" w:hAnsi="Arial" w:cs="Arial"/>
          <w:szCs w:val="24"/>
        </w:rPr>
      </w:pPr>
    </w:p>
    <w:p w14:paraId="026BACA1" w14:textId="77777777" w:rsidR="005460A5" w:rsidRPr="00F2003E" w:rsidRDefault="005460A5" w:rsidP="005460A5">
      <w:pPr>
        <w:spacing w:before="120" w:after="120"/>
        <w:rPr>
          <w:rFonts w:ascii="Arial" w:hAnsi="Arial" w:cs="Arial"/>
          <w:szCs w:val="24"/>
        </w:rPr>
      </w:pPr>
      <w:r w:rsidRPr="00F2003E">
        <w:rPr>
          <w:rFonts w:ascii="Arial" w:hAnsi="Arial" w:cs="Arial"/>
          <w:szCs w:val="24"/>
        </w:rPr>
        <w:t>All final reports should be submitted to:</w:t>
      </w:r>
    </w:p>
    <w:p w14:paraId="77CA57E7" w14:textId="77777777" w:rsidR="005460A5" w:rsidRPr="00F2003E" w:rsidRDefault="005460A5" w:rsidP="005460A5">
      <w:pPr>
        <w:spacing w:before="120" w:after="120"/>
        <w:rPr>
          <w:rFonts w:ascii="Arial" w:hAnsi="Arial" w:cs="Arial"/>
          <w:szCs w:val="24"/>
        </w:rPr>
      </w:pPr>
      <w:r w:rsidRPr="00F2003E">
        <w:rPr>
          <w:rFonts w:ascii="Arial" w:hAnsi="Arial" w:cs="Arial"/>
          <w:szCs w:val="24"/>
        </w:rPr>
        <w:lastRenderedPageBreak/>
        <w:t>Local Government Program Services, Union of BC Municipalities</w:t>
      </w:r>
    </w:p>
    <w:p w14:paraId="150DF2E1" w14:textId="389777D5" w:rsidR="00F52C23" w:rsidRPr="00CC38B8" w:rsidRDefault="005460A5" w:rsidP="00CC38B8">
      <w:pPr>
        <w:spacing w:before="120" w:after="120"/>
        <w:rPr>
          <w:rFonts w:ascii="Arial" w:hAnsi="Arial" w:cs="Arial"/>
        </w:rPr>
      </w:pPr>
      <w:r w:rsidRPr="00F2003E">
        <w:rPr>
          <w:rFonts w:ascii="Arial" w:hAnsi="Arial" w:cs="Arial"/>
          <w:szCs w:val="24"/>
        </w:rPr>
        <w:t xml:space="preserve">E-mail: </w:t>
      </w:r>
      <w:hyperlink r:id="rId7" w:history="1">
        <w:r w:rsidRPr="00F2003E">
          <w:rPr>
            <w:rStyle w:val="Hyperlink"/>
            <w:rFonts w:ascii="Arial" w:hAnsi="Arial" w:cs="Arial"/>
            <w:szCs w:val="24"/>
          </w:rPr>
          <w:t>cepf@ubcm.ca</w:t>
        </w:r>
      </w:hyperlink>
      <w:r w:rsidRPr="00F2003E">
        <w:rPr>
          <w:rFonts w:ascii="Arial" w:hAnsi="Arial" w:cs="Arial"/>
          <w:szCs w:val="24"/>
        </w:rPr>
        <w:t xml:space="preserve">      Mail: 525 Government Street, Victoria, BC, V8V 0A8</w:t>
      </w:r>
    </w:p>
    <w:sectPr w:rsidR="00F52C23" w:rsidRPr="00CC38B8" w:rsidSect="005460A5">
      <w:footerReference w:type="default" r:id="rId8"/>
      <w:headerReference w:type="first" r:id="rId9"/>
      <w:pgSz w:w="12240" w:h="15840"/>
      <w:pgMar w:top="1021" w:right="1021" w:bottom="1021" w:left="102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73D57" w14:textId="77777777" w:rsidR="005F3F7E" w:rsidRDefault="005F3F7E" w:rsidP="00C47AA0">
      <w:r>
        <w:separator/>
      </w:r>
    </w:p>
  </w:endnote>
  <w:endnote w:type="continuationSeparator" w:id="0">
    <w:p w14:paraId="5C203BD8" w14:textId="77777777" w:rsidR="005F3F7E" w:rsidRDefault="005F3F7E" w:rsidP="00C47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w:altName w:val="Palatino"/>
    <w:panose1 w:val="00000000000000000000"/>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B3565" w14:textId="5AABEB9F" w:rsidR="003B1648" w:rsidRPr="00F21411" w:rsidRDefault="000916AA" w:rsidP="007C1AE6">
    <w:pPr>
      <w:pStyle w:val="Footer"/>
      <w:pBdr>
        <w:top w:val="single" w:sz="4" w:space="1" w:color="auto"/>
      </w:pBdr>
      <w:tabs>
        <w:tab w:val="clear" w:pos="8640"/>
        <w:tab w:val="right" w:pos="9090"/>
        <w:tab w:val="left" w:pos="10065"/>
      </w:tabs>
      <w:spacing w:before="120"/>
      <w:ind w:right="-54" w:hanging="270"/>
      <w:rPr>
        <w:rFonts w:ascii="Arial" w:hAnsi="Arial" w:cs="Arial"/>
      </w:rPr>
    </w:pPr>
    <w:r w:rsidRPr="00F21411">
      <w:rPr>
        <w:rFonts w:ascii="Arial" w:hAnsi="Arial" w:cs="Arial"/>
        <w:i/>
        <w:sz w:val="20"/>
      </w:rPr>
      <w:t>20</w:t>
    </w:r>
    <w:r w:rsidR="00C47AA0">
      <w:rPr>
        <w:rFonts w:ascii="Arial" w:hAnsi="Arial" w:cs="Arial"/>
        <w:i/>
        <w:sz w:val="20"/>
      </w:rPr>
      <w:t>22</w:t>
    </w:r>
    <w:r w:rsidRPr="00F21411">
      <w:rPr>
        <w:rFonts w:ascii="Arial" w:hAnsi="Arial" w:cs="Arial"/>
        <w:i/>
        <w:sz w:val="20"/>
      </w:rPr>
      <w:t xml:space="preserve"> Indigenous Cultural Safety &amp; Cultural Humility Training – Final Report Form</w:t>
    </w:r>
    <w:r w:rsidRPr="00E67DC1">
      <w:rPr>
        <w:rFonts w:ascii="Helvetica" w:hAnsi="Helvetica"/>
        <w:i/>
        <w:sz w:val="20"/>
      </w:rPr>
      <w:tab/>
    </w:r>
    <w:r w:rsidRPr="00E67DC1">
      <w:rPr>
        <w:rFonts w:ascii="Helvetica" w:hAnsi="Helvetica"/>
        <w:i/>
        <w:sz w:val="20"/>
      </w:rPr>
      <w:tab/>
    </w:r>
    <w:r w:rsidRPr="00F21411">
      <w:rPr>
        <w:rStyle w:val="PageNumber"/>
        <w:rFonts w:ascii="Arial" w:hAnsi="Arial" w:cs="Arial"/>
        <w:i/>
        <w:sz w:val="20"/>
      </w:rPr>
      <w:fldChar w:fldCharType="begin"/>
    </w:r>
    <w:r w:rsidRPr="00F21411">
      <w:rPr>
        <w:rStyle w:val="PageNumber"/>
        <w:rFonts w:ascii="Arial" w:hAnsi="Arial" w:cs="Arial"/>
        <w:i/>
        <w:sz w:val="20"/>
      </w:rPr>
      <w:instrText xml:space="preserve"> PAGE </w:instrText>
    </w:r>
    <w:r w:rsidRPr="00F21411">
      <w:rPr>
        <w:rStyle w:val="PageNumber"/>
        <w:rFonts w:ascii="Arial" w:hAnsi="Arial" w:cs="Arial"/>
        <w:i/>
        <w:sz w:val="20"/>
      </w:rPr>
      <w:fldChar w:fldCharType="separate"/>
    </w:r>
    <w:r w:rsidRPr="00F21411">
      <w:rPr>
        <w:rStyle w:val="PageNumber"/>
        <w:rFonts w:ascii="Arial" w:hAnsi="Arial" w:cs="Arial"/>
        <w:i/>
        <w:noProof/>
        <w:sz w:val="20"/>
      </w:rPr>
      <w:t>2</w:t>
    </w:r>
    <w:r w:rsidRPr="00F21411">
      <w:rPr>
        <w:rStyle w:val="PageNumber"/>
        <w:rFonts w:ascii="Arial" w:hAnsi="Arial" w:cs="Arial"/>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69DCB" w14:textId="77777777" w:rsidR="005F3F7E" w:rsidRDefault="005F3F7E" w:rsidP="00C47AA0">
      <w:r>
        <w:separator/>
      </w:r>
    </w:p>
  </w:footnote>
  <w:footnote w:type="continuationSeparator" w:id="0">
    <w:p w14:paraId="2D8F99C7" w14:textId="77777777" w:rsidR="005F3F7E" w:rsidRDefault="005F3F7E" w:rsidP="00C47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CCE8" w14:textId="77777777" w:rsidR="003B1648" w:rsidRDefault="000916AA" w:rsidP="00C441E4">
    <w:pPr>
      <w:pStyle w:val="Header"/>
    </w:pPr>
    <w:r>
      <w:rPr>
        <w:noProof/>
      </w:rPr>
      <w:drawing>
        <wp:anchor distT="0" distB="0" distL="114300" distR="114300" simplePos="0" relativeHeight="251659264" behindDoc="1" locked="0" layoutInCell="1" allowOverlap="1" wp14:anchorId="1F34E088" wp14:editId="4A96751B">
          <wp:simplePos x="0" y="0"/>
          <wp:positionH relativeFrom="column">
            <wp:posOffset>-711200</wp:posOffset>
          </wp:positionH>
          <wp:positionV relativeFrom="paragraph">
            <wp:posOffset>-357505</wp:posOffset>
          </wp:positionV>
          <wp:extent cx="7863840" cy="1017426"/>
          <wp:effectExtent l="0" t="0" r="1016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CM Document Template.png"/>
                  <pic:cNvPicPr/>
                </pic:nvPicPr>
                <pic:blipFill>
                  <a:blip r:embed="rId1">
                    <a:extLst>
                      <a:ext uri="{28A0092B-C50C-407E-A947-70E740481C1C}">
                        <a14:useLocalDpi xmlns:a14="http://schemas.microsoft.com/office/drawing/2010/main" val="0"/>
                      </a:ext>
                    </a:extLst>
                  </a:blip>
                  <a:stretch>
                    <a:fillRect/>
                  </a:stretch>
                </pic:blipFill>
                <pic:spPr>
                  <a:xfrm>
                    <a:off x="0" y="0"/>
                    <a:ext cx="7863840" cy="10174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57494"/>
    <w:multiLevelType w:val="hybridMultilevel"/>
    <w:tmpl w:val="2ED89848"/>
    <w:lvl w:ilvl="0" w:tplc="40ECF9F8">
      <w:start w:val="1"/>
      <w:numFmt w:val="lowerLetter"/>
      <w:lvlText w:val="%1."/>
      <w:lvlJc w:val="left"/>
      <w:pPr>
        <w:ind w:left="812" w:hanging="360"/>
      </w:pPr>
      <w:rPr>
        <w:rFonts w:eastAsia="Times New Roman" w:hint="default"/>
      </w:r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1" w15:restartNumberingAfterBreak="0">
    <w:nsid w:val="5BFB77A1"/>
    <w:multiLevelType w:val="hybridMultilevel"/>
    <w:tmpl w:val="F5EE72B0"/>
    <w:lvl w:ilvl="0" w:tplc="D2269328">
      <w:start w:val="1"/>
      <w:numFmt w:val="lowerLetter"/>
      <w:lvlText w:val="%1."/>
      <w:lvlJc w:val="left"/>
      <w:pPr>
        <w:ind w:left="812" w:hanging="360"/>
      </w:pPr>
      <w:rPr>
        <w:rFonts w:hint="default"/>
      </w:rPr>
    </w:lvl>
    <w:lvl w:ilvl="1" w:tplc="04090019" w:tentative="1">
      <w:start w:val="1"/>
      <w:numFmt w:val="lowerLetter"/>
      <w:lvlText w:val="%2."/>
      <w:lvlJc w:val="left"/>
      <w:pPr>
        <w:ind w:left="1532" w:hanging="360"/>
      </w:pPr>
    </w:lvl>
    <w:lvl w:ilvl="2" w:tplc="0409001B" w:tentative="1">
      <w:start w:val="1"/>
      <w:numFmt w:val="lowerRoman"/>
      <w:lvlText w:val="%3."/>
      <w:lvlJc w:val="right"/>
      <w:pPr>
        <w:ind w:left="2252" w:hanging="180"/>
      </w:pPr>
    </w:lvl>
    <w:lvl w:ilvl="3" w:tplc="0409000F" w:tentative="1">
      <w:start w:val="1"/>
      <w:numFmt w:val="decimal"/>
      <w:lvlText w:val="%4."/>
      <w:lvlJc w:val="left"/>
      <w:pPr>
        <w:ind w:left="2972" w:hanging="360"/>
      </w:pPr>
    </w:lvl>
    <w:lvl w:ilvl="4" w:tplc="04090019" w:tentative="1">
      <w:start w:val="1"/>
      <w:numFmt w:val="lowerLetter"/>
      <w:lvlText w:val="%5."/>
      <w:lvlJc w:val="left"/>
      <w:pPr>
        <w:ind w:left="3692" w:hanging="360"/>
      </w:pPr>
    </w:lvl>
    <w:lvl w:ilvl="5" w:tplc="0409001B" w:tentative="1">
      <w:start w:val="1"/>
      <w:numFmt w:val="lowerRoman"/>
      <w:lvlText w:val="%6."/>
      <w:lvlJc w:val="right"/>
      <w:pPr>
        <w:ind w:left="4412" w:hanging="180"/>
      </w:pPr>
    </w:lvl>
    <w:lvl w:ilvl="6" w:tplc="0409000F" w:tentative="1">
      <w:start w:val="1"/>
      <w:numFmt w:val="decimal"/>
      <w:lvlText w:val="%7."/>
      <w:lvlJc w:val="left"/>
      <w:pPr>
        <w:ind w:left="5132" w:hanging="360"/>
      </w:pPr>
    </w:lvl>
    <w:lvl w:ilvl="7" w:tplc="04090019" w:tentative="1">
      <w:start w:val="1"/>
      <w:numFmt w:val="lowerLetter"/>
      <w:lvlText w:val="%8."/>
      <w:lvlJc w:val="left"/>
      <w:pPr>
        <w:ind w:left="5852" w:hanging="360"/>
      </w:pPr>
    </w:lvl>
    <w:lvl w:ilvl="8" w:tplc="0409001B" w:tentative="1">
      <w:start w:val="1"/>
      <w:numFmt w:val="lowerRoman"/>
      <w:lvlText w:val="%9."/>
      <w:lvlJc w:val="right"/>
      <w:pPr>
        <w:ind w:left="6572" w:hanging="180"/>
      </w:pPr>
    </w:lvl>
  </w:abstractNum>
  <w:abstractNum w:abstractNumId="2" w15:restartNumberingAfterBreak="0">
    <w:nsid w:val="5FB20A49"/>
    <w:multiLevelType w:val="hybridMultilevel"/>
    <w:tmpl w:val="98881FAA"/>
    <w:lvl w:ilvl="0" w:tplc="93B885C8">
      <w:start w:val="1"/>
      <w:numFmt w:val="decimal"/>
      <w:lvlText w:val="%1."/>
      <w:lvlJc w:val="left"/>
      <w:pPr>
        <w:ind w:left="1038" w:hanging="360"/>
      </w:pPr>
      <w:rPr>
        <w:b/>
        <w:bCs w:val="0"/>
      </w:rPr>
    </w:lvl>
    <w:lvl w:ilvl="1" w:tplc="04090019">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num w:numId="1" w16cid:durableId="152527793">
    <w:abstractNumId w:val="2"/>
  </w:num>
  <w:num w:numId="2" w16cid:durableId="1318608722">
    <w:abstractNumId w:val="1"/>
  </w:num>
  <w:num w:numId="3" w16cid:durableId="35720144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BCM Admin">
    <w15:presenceInfo w15:providerId="Windows Live" w15:userId="70a4157cd665b8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trackRevisions/>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0A5"/>
    <w:rsid w:val="000248E9"/>
    <w:rsid w:val="00025142"/>
    <w:rsid w:val="0007094B"/>
    <w:rsid w:val="000916AA"/>
    <w:rsid w:val="000C4BDA"/>
    <w:rsid w:val="000E7B9E"/>
    <w:rsid w:val="00111BE5"/>
    <w:rsid w:val="001328E9"/>
    <w:rsid w:val="001922B7"/>
    <w:rsid w:val="0019607D"/>
    <w:rsid w:val="002322D0"/>
    <w:rsid w:val="00321A2E"/>
    <w:rsid w:val="003505A8"/>
    <w:rsid w:val="004247A4"/>
    <w:rsid w:val="0043171A"/>
    <w:rsid w:val="004E46BD"/>
    <w:rsid w:val="005460A5"/>
    <w:rsid w:val="005A2401"/>
    <w:rsid w:val="005F3F7E"/>
    <w:rsid w:val="00630DE7"/>
    <w:rsid w:val="006736BA"/>
    <w:rsid w:val="006D6120"/>
    <w:rsid w:val="007368A4"/>
    <w:rsid w:val="007561E2"/>
    <w:rsid w:val="007D6BA9"/>
    <w:rsid w:val="008B2016"/>
    <w:rsid w:val="00901BC5"/>
    <w:rsid w:val="009F14EF"/>
    <w:rsid w:val="00A23798"/>
    <w:rsid w:val="00A4602C"/>
    <w:rsid w:val="00B73530"/>
    <w:rsid w:val="00BB13D2"/>
    <w:rsid w:val="00C27E71"/>
    <w:rsid w:val="00C47AA0"/>
    <w:rsid w:val="00C716ED"/>
    <w:rsid w:val="00C91711"/>
    <w:rsid w:val="00CC38B8"/>
    <w:rsid w:val="00D45C74"/>
    <w:rsid w:val="00E15FF0"/>
    <w:rsid w:val="00EA558B"/>
    <w:rsid w:val="00F2003E"/>
    <w:rsid w:val="00F52C23"/>
    <w:rsid w:val="00F62A8B"/>
    <w:rsid w:val="00F8016E"/>
    <w:rsid w:val="00FA5100"/>
    <w:rsid w:val="00FB39C7"/>
    <w:rsid w:val="00FC4480"/>
    <w:rsid w:val="00FD192A"/>
    <w:rsid w:val="00FD2E7F"/>
    <w:rsid w:val="14172608"/>
    <w:rsid w:val="370BBCB5"/>
    <w:rsid w:val="3E753D58"/>
    <w:rsid w:val="52B16F21"/>
    <w:rsid w:val="7959D2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90355"/>
  <w15:chartTrackingRefBased/>
  <w15:docId w15:val="{A3152A36-1EC1-1E4C-922E-830961C73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0A5"/>
    <w:rPr>
      <w:rFonts w:ascii="Palatino" w:eastAsia="Times New Roman" w:hAnsi="Palatino"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60A5"/>
    <w:pPr>
      <w:tabs>
        <w:tab w:val="center" w:pos="4320"/>
        <w:tab w:val="right" w:pos="8640"/>
      </w:tabs>
    </w:pPr>
  </w:style>
  <w:style w:type="character" w:customStyle="1" w:styleId="HeaderChar">
    <w:name w:val="Header Char"/>
    <w:basedOn w:val="DefaultParagraphFont"/>
    <w:link w:val="Header"/>
    <w:rsid w:val="005460A5"/>
    <w:rPr>
      <w:rFonts w:ascii="Palatino" w:eastAsia="Times New Roman" w:hAnsi="Palatino" w:cs="Times New Roman"/>
      <w:szCs w:val="20"/>
      <w:lang w:val="en-US"/>
    </w:rPr>
  </w:style>
  <w:style w:type="character" w:styleId="PageNumber">
    <w:name w:val="page number"/>
    <w:basedOn w:val="DefaultParagraphFont"/>
    <w:rsid w:val="005460A5"/>
  </w:style>
  <w:style w:type="character" w:styleId="Hyperlink">
    <w:name w:val="Hyperlink"/>
    <w:basedOn w:val="DefaultParagraphFont"/>
    <w:rsid w:val="005460A5"/>
    <w:rPr>
      <w:color w:val="0000FF"/>
      <w:u w:val="single"/>
    </w:rPr>
  </w:style>
  <w:style w:type="paragraph" w:styleId="Footer">
    <w:name w:val="footer"/>
    <w:basedOn w:val="Normal"/>
    <w:link w:val="FooterChar"/>
    <w:semiHidden/>
    <w:rsid w:val="005460A5"/>
    <w:pPr>
      <w:tabs>
        <w:tab w:val="center" w:pos="4320"/>
        <w:tab w:val="right" w:pos="8640"/>
      </w:tabs>
    </w:pPr>
  </w:style>
  <w:style w:type="character" w:customStyle="1" w:styleId="FooterChar">
    <w:name w:val="Footer Char"/>
    <w:basedOn w:val="DefaultParagraphFont"/>
    <w:link w:val="Footer"/>
    <w:semiHidden/>
    <w:rsid w:val="005460A5"/>
    <w:rPr>
      <w:rFonts w:ascii="Palatino" w:eastAsia="Times New Roman" w:hAnsi="Palatino" w:cs="Times New Roman"/>
      <w:szCs w:val="20"/>
      <w:lang w:val="en-US"/>
    </w:rPr>
  </w:style>
  <w:style w:type="paragraph" w:styleId="Subtitle">
    <w:name w:val="Subtitle"/>
    <w:basedOn w:val="Normal"/>
    <w:link w:val="SubtitleChar"/>
    <w:qFormat/>
    <w:rsid w:val="005460A5"/>
    <w:pPr>
      <w:jc w:val="center"/>
    </w:pPr>
    <w:rPr>
      <w:rFonts w:ascii="Arial" w:hAnsi="Arial" w:cs="Arial"/>
      <w:b/>
      <w:bCs/>
      <w:sz w:val="20"/>
    </w:rPr>
  </w:style>
  <w:style w:type="character" w:customStyle="1" w:styleId="SubtitleChar">
    <w:name w:val="Subtitle Char"/>
    <w:basedOn w:val="DefaultParagraphFont"/>
    <w:link w:val="Subtitle"/>
    <w:rsid w:val="005460A5"/>
    <w:rPr>
      <w:rFonts w:ascii="Arial" w:eastAsia="Times New Roman" w:hAnsi="Arial" w:cs="Arial"/>
      <w:b/>
      <w:bCs/>
      <w:sz w:val="20"/>
      <w:szCs w:val="20"/>
      <w:lang w:val="en-US"/>
    </w:rPr>
  </w:style>
  <w:style w:type="character" w:styleId="CommentReference">
    <w:name w:val="annotation reference"/>
    <w:basedOn w:val="DefaultParagraphFont"/>
    <w:semiHidden/>
    <w:rsid w:val="005460A5"/>
    <w:rPr>
      <w:sz w:val="16"/>
      <w:szCs w:val="16"/>
    </w:rPr>
  </w:style>
  <w:style w:type="paragraph" w:styleId="CommentText">
    <w:name w:val="annotation text"/>
    <w:basedOn w:val="Normal"/>
    <w:link w:val="CommentTextChar"/>
    <w:semiHidden/>
    <w:rsid w:val="005460A5"/>
    <w:rPr>
      <w:sz w:val="20"/>
    </w:rPr>
  </w:style>
  <w:style w:type="character" w:customStyle="1" w:styleId="CommentTextChar">
    <w:name w:val="Comment Text Char"/>
    <w:basedOn w:val="DefaultParagraphFont"/>
    <w:link w:val="CommentText"/>
    <w:semiHidden/>
    <w:rsid w:val="005460A5"/>
    <w:rPr>
      <w:rFonts w:ascii="Palatino" w:eastAsia="Times New Roman" w:hAnsi="Palatino" w:cs="Times New Roman"/>
      <w:sz w:val="20"/>
      <w:szCs w:val="20"/>
      <w:lang w:val="en-US"/>
    </w:rPr>
  </w:style>
  <w:style w:type="paragraph" w:styleId="ListParagraph">
    <w:name w:val="List Paragraph"/>
    <w:basedOn w:val="Normal"/>
    <w:link w:val="ListParagraphChar"/>
    <w:uiPriority w:val="34"/>
    <w:qFormat/>
    <w:rsid w:val="005460A5"/>
    <w:pPr>
      <w:ind w:left="720"/>
    </w:pPr>
    <w:rPr>
      <w:rFonts w:ascii="Times New Roman" w:hAnsi="Times New Roman"/>
      <w:szCs w:val="24"/>
    </w:rPr>
  </w:style>
  <w:style w:type="character" w:customStyle="1" w:styleId="ListParagraphChar">
    <w:name w:val="List Paragraph Char"/>
    <w:basedOn w:val="DefaultParagraphFont"/>
    <w:link w:val="ListParagraph"/>
    <w:uiPriority w:val="34"/>
    <w:locked/>
    <w:rsid w:val="005460A5"/>
    <w:rPr>
      <w:rFonts w:ascii="Times New Roman" w:eastAsia="Times New Roman" w:hAnsi="Times New Roman" w:cs="Times New Roman"/>
      <w:lang w:val="en-US"/>
    </w:rPr>
  </w:style>
  <w:style w:type="paragraph" w:styleId="CommentSubject">
    <w:name w:val="annotation subject"/>
    <w:basedOn w:val="CommentText"/>
    <w:next w:val="CommentText"/>
    <w:link w:val="CommentSubjectChar"/>
    <w:uiPriority w:val="99"/>
    <w:semiHidden/>
    <w:unhideWhenUsed/>
    <w:rsid w:val="00C47AA0"/>
    <w:rPr>
      <w:b/>
      <w:bCs/>
    </w:rPr>
  </w:style>
  <w:style w:type="character" w:customStyle="1" w:styleId="CommentSubjectChar">
    <w:name w:val="Comment Subject Char"/>
    <w:basedOn w:val="CommentTextChar"/>
    <w:link w:val="CommentSubject"/>
    <w:uiPriority w:val="99"/>
    <w:semiHidden/>
    <w:rsid w:val="00C47AA0"/>
    <w:rPr>
      <w:rFonts w:ascii="Palatino" w:eastAsia="Times New Roman" w:hAnsi="Palatino" w:cs="Times New Roman"/>
      <w:b/>
      <w:bCs/>
      <w:sz w:val="20"/>
      <w:szCs w:val="20"/>
      <w:lang w:val="en-US"/>
    </w:rPr>
  </w:style>
  <w:style w:type="paragraph" w:styleId="Revision">
    <w:name w:val="Revision"/>
    <w:hidden/>
    <w:uiPriority w:val="99"/>
    <w:semiHidden/>
    <w:rsid w:val="00321A2E"/>
    <w:rPr>
      <w:rFonts w:ascii="Palatino" w:eastAsia="Times New Roman" w:hAnsi="Palatino"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epf@ubcm.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826</Words>
  <Characters>4723</Characters>
  <Application>Microsoft Office Word</Application>
  <DocSecurity>0</DocSecurity>
  <Lines>124</Lines>
  <Paragraphs>88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Cultural Safety and Cultural Humility Training</dc:title>
  <dc:subject/>
  <dc:creator>UBCM Admin</dc:creator>
  <cp:keywords/>
  <dc:description/>
  <cp:lastModifiedBy>UBCM Admin</cp:lastModifiedBy>
  <cp:revision>5</cp:revision>
  <dcterms:created xsi:type="dcterms:W3CDTF">2023-02-28T00:21:00Z</dcterms:created>
  <dcterms:modified xsi:type="dcterms:W3CDTF">2023-03-01T19:21:00Z</dcterms:modified>
  <cp:category/>
</cp:coreProperties>
</file>